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7849.0130</w:t>
      </w:r>
      <w:r>
        <w:rPr>
          <w:rFonts w:cs="Times New Roman"/>
          <w:spacing w:val="58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PROJECT NOTICE</w:t>
      </w:r>
      <w:r>
        <w:rPr>
          <w:rFonts w:cs="Times New Roman"/>
          <w:sz w:val="24"/>
          <w:szCs w:val="24"/>
        </w:rPr>
        <w:t>.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Subpart 1.  </w:t>
      </w:r>
      <w:r>
        <w:rPr>
          <w:rFonts w:cs="Times New Roman"/>
          <w:b/>
          <w:sz w:val="24"/>
          <w:szCs w:val="24"/>
        </w:rPr>
        <w:t>Basic requirements.</w:t>
      </w:r>
      <w:r>
        <w:rPr>
          <w:rFonts w:cs="Times New Roman"/>
          <w:sz w:val="24"/>
          <w:szCs w:val="24"/>
        </w:rPr>
        <w:t xml:space="preserve"> At least 20 days but not more than 60 days before filing a certificate of need application for a LHVTL or an LEGF under this Chapter, the applicant must provide notice of its proposed project in accordance with the requirements of  subparts 2 through 9.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Subpart 2.  </w:t>
      </w:r>
      <w:r>
        <w:rPr>
          <w:rFonts w:cs="Times New Roman"/>
          <w:b/>
          <w:sz w:val="24"/>
          <w:szCs w:val="24"/>
        </w:rPr>
        <w:t>Service of notice.</w:t>
      </w:r>
      <w:r>
        <w:rPr>
          <w:rFonts w:cs="Times New Roman"/>
          <w:sz w:val="24"/>
          <w:szCs w:val="24"/>
        </w:rPr>
        <w:t xml:space="preserve"> An applicant shall serve written  notice of its proposed project on the Commission and on the following: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the department;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B. the Office of the Attorney General;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C. all persons on the "General List of Persons Interested in Power Plants and Transmission Lines" maintained under part 7850.2100, subpart 1, item A;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the U.S. Army Corps of Engineers;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E. the U.S. Fish and Wildlife Service;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F. the following Minnesota state agencies: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(1)</w:t>
      </w:r>
      <w:r>
        <w:rPr>
          <w:rFonts w:cs="Times New Roman"/>
          <w:sz w:val="24"/>
          <w:szCs w:val="24"/>
        </w:rPr>
        <w:tab/>
        <w:t>the Department of Natural Resources;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(2)</w:t>
      </w:r>
      <w:r>
        <w:rPr>
          <w:rFonts w:cs="Times New Roman"/>
          <w:sz w:val="24"/>
          <w:szCs w:val="24"/>
        </w:rPr>
        <w:tab/>
        <w:t>the Pollution Control Agency;</w:t>
      </w: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(3)</w:t>
      </w:r>
      <w:r>
        <w:rPr>
          <w:rFonts w:cs="Times New Roman"/>
          <w:sz w:val="24"/>
          <w:szCs w:val="24"/>
        </w:rPr>
        <w:tab/>
        <w:t>the Department of Transportation;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(4) </w:t>
      </w:r>
      <w:r>
        <w:rPr>
          <w:rFonts w:cs="Times New Roman"/>
          <w:sz w:val="24"/>
          <w:szCs w:val="24"/>
        </w:rPr>
        <w:tab/>
        <w:t>the Department of Agriculture;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(5) </w:t>
      </w:r>
      <w:r>
        <w:rPr>
          <w:rFonts w:cs="Times New Roman"/>
          <w:sz w:val="24"/>
          <w:szCs w:val="24"/>
        </w:rPr>
        <w:tab/>
        <w:t>the Department of Health;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(6)</w:t>
      </w:r>
      <w:r>
        <w:rPr>
          <w:rFonts w:cs="Times New Roman"/>
          <w:sz w:val="24"/>
          <w:szCs w:val="24"/>
        </w:rPr>
        <w:tab/>
        <w:t xml:space="preserve">the Office of Pipeline Safety;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(7)</w:t>
      </w:r>
      <w:r>
        <w:rPr>
          <w:rFonts w:cs="Times New Roman"/>
          <w:sz w:val="24"/>
          <w:szCs w:val="24"/>
        </w:rPr>
        <w:tab/>
        <w:t xml:space="preserve">the Board of Water and Soil Resources;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(8)</w:t>
      </w:r>
      <w:r>
        <w:rPr>
          <w:rFonts w:cs="Times New Roman"/>
          <w:sz w:val="24"/>
          <w:szCs w:val="24"/>
        </w:rPr>
        <w:tab/>
        <w:t>the Metropolitan Council</w:t>
      </w:r>
      <w:r>
        <w:rPr>
          <w:rStyle w:val="CommentReference"/>
          <w:rFonts w:eastAsiaTheme="minorHAnsi"/>
        </w:rPr>
        <w:t xml:space="preserve"> </w:t>
      </w:r>
      <w:ins w:id="0" w:author="Briggs and Morgan, P.A." w:date="2013-06-25T15:50:00Z">
        <w:r>
          <w:rPr>
            <w:rStyle w:val="CommentReference"/>
            <w:rFonts w:eastAsiaTheme="minorHAnsi"/>
          </w:rPr>
          <w:t>[</w:t>
        </w:r>
        <w:r>
          <w:rPr>
            <w:rStyle w:val="CommentReference"/>
            <w:rFonts w:eastAsiaTheme="minorHAnsi"/>
            <w:sz w:val="24"/>
            <w:szCs w:val="24"/>
            <w:highlight w:val="yellow"/>
          </w:rPr>
          <w:t>Is desire to notice met council on all projects? If not, covered in G</w:t>
        </w:r>
        <w:r>
          <w:rPr>
            <w:rStyle w:val="CommentReference"/>
            <w:rFonts w:eastAsiaTheme="minorHAnsi"/>
          </w:rPr>
          <w:t>]</w:t>
        </w:r>
      </w:ins>
      <w:r>
        <w:rPr>
          <w:rFonts w:cs="Times New Roman"/>
          <w:sz w:val="24"/>
          <w:szCs w:val="24"/>
        </w:rPr>
        <w:t>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(9)</w:t>
      </w:r>
      <w:r>
        <w:rPr>
          <w:rFonts w:cs="Times New Roman"/>
          <w:sz w:val="24"/>
          <w:szCs w:val="24"/>
        </w:rPr>
        <w:tab/>
        <w:t>the Minnesota Historical Society; and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(10)</w:t>
      </w:r>
      <w:del w:id="1" w:author="Briggs and Morgan, P.A." w:date="2013-06-25T11:31:00Z">
        <w:r>
          <w:rPr>
            <w:rFonts w:cs="Times New Roman"/>
            <w:sz w:val="24"/>
            <w:szCs w:val="24"/>
          </w:rPr>
          <w:delText xml:space="preserve">   </w:delText>
        </w:r>
      </w:del>
      <w:ins w:id="2" w:author="Briggs and Morgan, P.A." w:date="2013-06-25T11:31:00Z">
        <w:r>
          <w:rPr>
            <w:rFonts w:cs="Times New Roman"/>
            <w:sz w:val="24"/>
            <w:szCs w:val="24"/>
          </w:rPr>
          <w:tab/>
        </w:r>
      </w:ins>
      <w:r>
        <w:rPr>
          <w:rFonts w:cs="Times New Roman"/>
          <w:sz w:val="24"/>
          <w:szCs w:val="24"/>
        </w:rPr>
        <w:t>the Environmental Quality Board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</w:t>
      </w:r>
      <w:r>
        <w:rPr>
          <w:rFonts w:cs="Times New Roman"/>
          <w:sz w:val="24"/>
          <w:szCs w:val="24"/>
        </w:rPr>
        <w:tab/>
        <w:t xml:space="preserve">each county, incorporated municipality, township, and regional development commission </w:t>
      </w:r>
      <w:ins w:id="3" w:author="Briggs and Morgan, P.A." w:date="2013-06-25T12:50:00Z">
        <w:r>
          <w:rPr>
            <w:rFonts w:cs="Times New Roman"/>
            <w:sz w:val="24"/>
            <w:szCs w:val="24"/>
          </w:rPr>
          <w:t>whose jurisdictions are reasonably likely to</w:t>
        </w:r>
      </w:ins>
      <w:r>
        <w:rPr>
          <w:rFonts w:cs="Times New Roman"/>
          <w:sz w:val="24"/>
          <w:szCs w:val="24"/>
        </w:rPr>
        <w:t xml:space="preserve"> </w:t>
      </w:r>
      <w:ins w:id="4" w:author="Briggs and Morgan, P.A." w:date="2013-06-25T12:50:00Z">
        <w:r>
          <w:rPr>
            <w:rFonts w:cs="Times New Roman"/>
            <w:sz w:val="24"/>
            <w:szCs w:val="24"/>
          </w:rPr>
          <w:t xml:space="preserve">be affected by the proposed transmission line </w:t>
        </w:r>
      </w:ins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</w:t>
      </w:r>
      <w:r>
        <w:rPr>
          <w:rFonts w:cs="Times New Roman"/>
          <w:sz w:val="24"/>
          <w:szCs w:val="24"/>
        </w:rPr>
        <w:tab/>
        <w:t>any tribal government  within ten miles of a proposed project.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>Subp.</w:t>
      </w:r>
      <w:r>
        <w:rPr>
          <w:rFonts w:cs="Times New Roman"/>
          <w:spacing w:val="34"/>
          <w:w w:val="90"/>
          <w:sz w:val="24"/>
          <w:szCs w:val="24"/>
        </w:rPr>
        <w:t xml:space="preserve"> 3</w:t>
      </w:r>
      <w:r>
        <w:rPr>
          <w:rFonts w:cs="Times New Roman"/>
          <w:w w:val="90"/>
          <w:sz w:val="24"/>
          <w:szCs w:val="24"/>
        </w:rPr>
        <w:t xml:space="preserve">.  </w:t>
      </w:r>
      <w:r>
        <w:rPr>
          <w:rFonts w:cs="Times New Roman"/>
          <w:b/>
          <w:w w:val="90"/>
          <w:sz w:val="24"/>
          <w:szCs w:val="24"/>
        </w:rPr>
        <w:t>Additional notice for LHVTL.</w:t>
      </w:r>
      <w:r>
        <w:rPr>
          <w:rFonts w:cs="Times New Roman"/>
          <w:w w:val="90"/>
          <w:sz w:val="24"/>
          <w:szCs w:val="24"/>
        </w:rPr>
        <w:t xml:space="preserve">  An applicant for a certificate of need for a LHVTL shall also serve written notice on the following: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 All landowners, based on county tax assessment rolls, who are </w:t>
      </w:r>
      <w:ins w:id="5" w:author="Briggs and Morgan, P.A." w:date="2013-06-25T12:48:00Z">
        <w:r>
          <w:rPr>
            <w:rFonts w:cs="Times New Roman"/>
            <w:w w:val="90"/>
            <w:sz w:val="24"/>
            <w:szCs w:val="24"/>
          </w:rPr>
          <w:t xml:space="preserve">reasonably likely to be affected by the proposed transmission line </w:t>
        </w:r>
      </w:ins>
      <w:del w:id="6" w:author="Briggs and Morgan, P.A." w:date="2013-06-25T11:33:00Z">
        <w:r>
          <w:rPr>
            <w:rFonts w:cs="Times New Roman"/>
            <w:w w:val="90"/>
            <w:sz w:val="24"/>
            <w:szCs w:val="24"/>
          </w:rPr>
          <w:delText xml:space="preserve">on </w:delText>
        </w:r>
      </w:del>
      <w:del w:id="7" w:author="Briggs and Morgan, P.A." w:date="2013-06-25T12:48:00Z">
        <w:r>
          <w:rPr>
            <w:rFonts w:cs="Times New Roman"/>
            <w:w w:val="90"/>
            <w:sz w:val="24"/>
            <w:szCs w:val="24"/>
          </w:rPr>
          <w:delText>or adjacent to a proposed transmission line route</w:delText>
        </w:r>
      </w:del>
      <w:r>
        <w:rPr>
          <w:rFonts w:cs="Times New Roman"/>
          <w:w w:val="90"/>
          <w:sz w:val="24"/>
          <w:szCs w:val="24"/>
        </w:rPr>
        <w:t>.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 All mailing addresses within the area reasonably likely to be affected by the proposed transmission line.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Subp. 4.  </w:t>
      </w:r>
      <w:r>
        <w:rPr>
          <w:rFonts w:cs="Times New Roman"/>
          <w:b/>
          <w:w w:val="90"/>
          <w:sz w:val="24"/>
          <w:szCs w:val="24"/>
        </w:rPr>
        <w:t>Additional notice for LEGF.</w:t>
      </w:r>
      <w:r>
        <w:rPr>
          <w:rFonts w:cs="Times New Roman"/>
          <w:w w:val="90"/>
          <w:sz w:val="24"/>
          <w:szCs w:val="24"/>
        </w:rPr>
        <w:t xml:space="preserve">  An applicant for a certificate of need for an LEGF shall also serve written notice on all landowners, based on county tax assessment rolls, who are within the proposed facility’s footprint or within one-half mile of the proposed facility’s footprint.  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 xml:space="preserve">Subp. 5.  </w:t>
      </w:r>
      <w:r>
        <w:rPr>
          <w:rFonts w:cs="Times New Roman"/>
          <w:b/>
          <w:w w:val="95"/>
          <w:sz w:val="24"/>
          <w:szCs w:val="24"/>
        </w:rPr>
        <w:t>Notice content.</w:t>
      </w:r>
      <w:r>
        <w:rPr>
          <w:rFonts w:cs="Times New Roman"/>
          <w:w w:val="95"/>
          <w:sz w:val="24"/>
          <w:szCs w:val="24"/>
        </w:rPr>
        <w:t xml:space="preserve">  </w:t>
      </w:r>
      <w:r>
        <w:rPr>
          <w:rFonts w:cs="Times New Roman"/>
          <w:w w:val="90"/>
          <w:sz w:val="24"/>
          <w:szCs w:val="24"/>
        </w:rPr>
        <w:t xml:space="preserve">The written notice served pursuant to subparts 2 – 4 shall contain the following information:  </w:t>
      </w:r>
    </w:p>
    <w:p>
      <w:pPr>
        <w:pStyle w:val="BodyText"/>
        <w:rPr>
          <w:rFonts w:cs="Times New Roman"/>
          <w:w w:val="95"/>
          <w:sz w:val="24"/>
          <w:szCs w:val="24"/>
        </w:rPr>
      </w:pPr>
    </w:p>
    <w:p>
      <w:pPr>
        <w:pStyle w:val="BodyText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description of the proposed project</w:t>
      </w:r>
    </w:p>
    <w:p>
      <w:pPr>
        <w:pStyle w:val="BodyText"/>
        <w:ind w:left="1436" w:firstLine="0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B.  a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notice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1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spacing w:val="14"/>
          <w:w w:val="90"/>
          <w:sz w:val="24"/>
          <w:szCs w:val="24"/>
        </w:rPr>
        <w:t xml:space="preserve">proposed project </w:t>
      </w:r>
      <w:r>
        <w:rPr>
          <w:rFonts w:cs="Times New Roman"/>
          <w:w w:val="90"/>
          <w:sz w:val="24"/>
          <w:szCs w:val="24"/>
        </w:rPr>
        <w:t>cannot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be</w:t>
      </w:r>
      <w:r>
        <w:rPr>
          <w:rFonts w:cs="Times New Roman"/>
          <w:spacing w:val="1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constructed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unless</w:t>
      </w:r>
      <w:r>
        <w:rPr>
          <w:rFonts w:cs="Times New Roman"/>
          <w:spacing w:val="1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commission</w:t>
      </w:r>
      <w:r>
        <w:rPr>
          <w:rFonts w:cs="Times New Roman"/>
          <w:spacing w:val="1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certifies</w:t>
      </w:r>
      <w:r>
        <w:rPr>
          <w:rFonts w:cs="Times New Roman"/>
          <w:w w:val="91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it</w:t>
      </w:r>
      <w:r>
        <w:rPr>
          <w:rFonts w:cs="Times New Roman"/>
          <w:spacing w:val="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is</w:t>
      </w:r>
      <w:r>
        <w:rPr>
          <w:rFonts w:cs="Times New Roman"/>
          <w:spacing w:val="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needed;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C.  the</w:t>
      </w:r>
      <w:r>
        <w:rPr>
          <w:rFonts w:cs="Times New Roman"/>
          <w:spacing w:val="-9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commission's</w:t>
      </w:r>
      <w:r>
        <w:rPr>
          <w:rFonts w:cs="Times New Roman"/>
          <w:spacing w:val="-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mailing</w:t>
      </w:r>
      <w:r>
        <w:rPr>
          <w:rFonts w:cs="Times New Roman"/>
          <w:spacing w:val="-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address,</w:t>
      </w:r>
      <w:r>
        <w:rPr>
          <w:rFonts w:cs="Times New Roman"/>
          <w:spacing w:val="-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telephone</w:t>
      </w:r>
      <w:r>
        <w:rPr>
          <w:rFonts w:cs="Times New Roman"/>
          <w:spacing w:val="-9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numbe</w:t>
      </w:r>
      <w:r>
        <w:rPr>
          <w:rFonts w:cs="Times New Roman"/>
          <w:spacing w:val="-12"/>
          <w:w w:val="90"/>
          <w:sz w:val="24"/>
          <w:szCs w:val="24"/>
        </w:rPr>
        <w:t>r</w:t>
      </w:r>
      <w:r>
        <w:rPr>
          <w:rFonts w:cs="Times New Roman"/>
          <w:w w:val="90"/>
          <w:sz w:val="24"/>
          <w:szCs w:val="24"/>
        </w:rPr>
        <w:t>,</w:t>
      </w:r>
      <w:r>
        <w:rPr>
          <w:rFonts w:cs="Times New Roman"/>
          <w:spacing w:val="-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-8"/>
          <w:w w:val="90"/>
          <w:sz w:val="24"/>
          <w:szCs w:val="24"/>
        </w:rPr>
        <w:t xml:space="preserve"> </w:t>
      </w:r>
      <w:del w:id="8" w:author="Briggs and Morgan, P.A." w:date="2013-06-25T11:34:00Z">
        <w:r>
          <w:rPr>
            <w:rFonts w:cs="Times New Roman"/>
            <w:spacing w:val="-20"/>
            <w:w w:val="90"/>
            <w:sz w:val="24"/>
            <w:szCs w:val="24"/>
          </w:rPr>
          <w:delText>W</w:delText>
        </w:r>
        <w:r>
          <w:rPr>
            <w:rFonts w:cs="Times New Roman"/>
            <w:w w:val="90"/>
            <w:sz w:val="24"/>
            <w:szCs w:val="24"/>
          </w:rPr>
          <w:delText>eb</w:delText>
        </w:r>
        <w:r>
          <w:rPr>
            <w:rFonts w:cs="Times New Roman"/>
            <w:spacing w:val="-6"/>
            <w:sz w:val="24"/>
            <w:szCs w:val="24"/>
          </w:rPr>
          <w:delText xml:space="preserve"> </w:delText>
        </w:r>
      </w:del>
      <w:ins w:id="9" w:author="Briggs and Morgan, P.A." w:date="2013-06-25T11:34:00Z">
        <w:r>
          <w:rPr>
            <w:rFonts w:cs="Times New Roman"/>
            <w:spacing w:val="-20"/>
            <w:w w:val="90"/>
            <w:sz w:val="24"/>
            <w:szCs w:val="24"/>
          </w:rPr>
          <w:t>w</w:t>
        </w:r>
        <w:r>
          <w:rPr>
            <w:rFonts w:cs="Times New Roman"/>
            <w:w w:val="90"/>
            <w:sz w:val="24"/>
            <w:szCs w:val="24"/>
          </w:rPr>
          <w:t>eb</w:t>
        </w:r>
        <w:r>
          <w:rPr>
            <w:rFonts w:cs="Times New Roman"/>
            <w:spacing w:val="-6"/>
            <w:sz w:val="24"/>
            <w:szCs w:val="24"/>
          </w:rPr>
          <w:t xml:space="preserve"> </w:t>
        </w:r>
      </w:ins>
      <w:r>
        <w:rPr>
          <w:rFonts w:cs="Times New Roman"/>
          <w:w w:val="90"/>
          <w:sz w:val="24"/>
          <w:szCs w:val="24"/>
        </w:rPr>
        <w:t>site and a brief explanation of how to get on the mailing list for the commission’s proceeding and the docket number for the matter;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D.  if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applicant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is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utility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subject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to</w:t>
      </w:r>
      <w:r>
        <w:rPr>
          <w:rFonts w:cs="Times New Roman"/>
          <w:spacing w:val="-3"/>
          <w:w w:val="90"/>
          <w:sz w:val="24"/>
          <w:szCs w:val="24"/>
        </w:rPr>
        <w:t xml:space="preserve"> Minnesota Statutes § 216B.2425,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address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del w:id="10" w:author="Briggs and Morgan, P.A." w:date="2013-06-25T11:35:00Z">
        <w:r>
          <w:rPr>
            <w:rFonts w:cs="Times New Roman"/>
            <w:spacing w:val="-20"/>
            <w:w w:val="90"/>
            <w:sz w:val="24"/>
            <w:szCs w:val="24"/>
          </w:rPr>
          <w:delText>W</w:delText>
        </w:r>
        <w:r>
          <w:rPr>
            <w:rFonts w:cs="Times New Roman"/>
            <w:w w:val="90"/>
            <w:sz w:val="24"/>
            <w:szCs w:val="24"/>
          </w:rPr>
          <w:delText>eb</w:delText>
        </w:r>
        <w:r>
          <w:rPr>
            <w:rFonts w:cs="Times New Roman"/>
            <w:spacing w:val="-3"/>
            <w:w w:val="90"/>
            <w:sz w:val="24"/>
            <w:szCs w:val="24"/>
          </w:rPr>
          <w:delText xml:space="preserve"> </w:delText>
        </w:r>
      </w:del>
      <w:ins w:id="11" w:author="Briggs and Morgan, P.A." w:date="2013-06-25T11:35:00Z">
        <w:r>
          <w:rPr>
            <w:rFonts w:cs="Times New Roman"/>
            <w:spacing w:val="-20"/>
            <w:w w:val="90"/>
            <w:sz w:val="24"/>
            <w:szCs w:val="24"/>
          </w:rPr>
          <w:t>w</w:t>
        </w:r>
        <w:r>
          <w:rPr>
            <w:rFonts w:cs="Times New Roman"/>
            <w:w w:val="90"/>
            <w:sz w:val="24"/>
            <w:szCs w:val="24"/>
          </w:rPr>
          <w:t>eb</w:t>
        </w:r>
        <w:r>
          <w:rPr>
            <w:rFonts w:cs="Times New Roman"/>
            <w:spacing w:val="-3"/>
            <w:w w:val="90"/>
            <w:sz w:val="24"/>
            <w:szCs w:val="24"/>
          </w:rPr>
          <w:t xml:space="preserve"> </w:t>
        </w:r>
      </w:ins>
      <w:r>
        <w:rPr>
          <w:rFonts w:cs="Times New Roman"/>
          <w:w w:val="90"/>
          <w:sz w:val="24"/>
          <w:szCs w:val="24"/>
        </w:rPr>
        <w:t>site</w:t>
      </w:r>
      <w:r>
        <w:rPr>
          <w:rFonts w:cs="Times New Roman"/>
          <w:w w:val="88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on</w:t>
      </w:r>
      <w:r>
        <w:rPr>
          <w:rFonts w:cs="Times New Roman"/>
          <w:spacing w:val="4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which</w:t>
      </w:r>
      <w:r>
        <w:rPr>
          <w:rFonts w:cs="Times New Roman"/>
          <w:spacing w:val="4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4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utility</w:t>
      </w:r>
      <w:r>
        <w:rPr>
          <w:rFonts w:cs="Times New Roman"/>
          <w:spacing w:val="4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applicant</w:t>
      </w:r>
      <w:r>
        <w:rPr>
          <w:rFonts w:cs="Times New Roman"/>
          <w:spacing w:val="45"/>
          <w:w w:val="90"/>
          <w:sz w:val="24"/>
          <w:szCs w:val="24"/>
        </w:rPr>
        <w:t xml:space="preserve">  </w:t>
      </w:r>
      <w:r>
        <w:rPr>
          <w:rFonts w:cs="Times New Roman"/>
          <w:w w:val="90"/>
          <w:sz w:val="24"/>
          <w:szCs w:val="24"/>
        </w:rPr>
        <w:t>posted</w:t>
      </w:r>
      <w:r>
        <w:rPr>
          <w:rFonts w:cs="Times New Roman"/>
          <w:spacing w:val="4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its</w:t>
      </w:r>
      <w:r>
        <w:rPr>
          <w:rFonts w:cs="Times New Roman"/>
          <w:spacing w:val="45"/>
          <w:w w:val="90"/>
          <w:sz w:val="24"/>
          <w:szCs w:val="24"/>
        </w:rPr>
        <w:t xml:space="preserve"> most recent </w:t>
      </w:r>
      <w:r>
        <w:rPr>
          <w:rFonts w:cs="Times New Roman"/>
          <w:w w:val="90"/>
          <w:sz w:val="24"/>
          <w:szCs w:val="24"/>
        </w:rPr>
        <w:t>biennial</w:t>
      </w:r>
      <w:r>
        <w:rPr>
          <w:rFonts w:cs="Times New Roman"/>
          <w:spacing w:val="4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transmission</w:t>
      </w:r>
      <w:r>
        <w:rPr>
          <w:rFonts w:cs="Times New Roman"/>
          <w:spacing w:val="4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projects report</w:t>
      </w:r>
      <w:r>
        <w:rPr>
          <w:rFonts w:cs="Times New Roman"/>
          <w:spacing w:val="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required</w:t>
      </w:r>
      <w:r>
        <w:rPr>
          <w:rFonts w:cs="Times New Roman"/>
          <w:spacing w:val="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under</w:t>
      </w:r>
      <w:r>
        <w:rPr>
          <w:rFonts w:cs="Times New Roman"/>
          <w:spacing w:val="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2"/>
          <w:w w:val="90"/>
          <w:sz w:val="24"/>
          <w:szCs w:val="24"/>
        </w:rPr>
        <w:t xml:space="preserve"> statute;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E.  a</w:t>
      </w:r>
      <w:r>
        <w:rPr>
          <w:rFonts w:cs="Times New Roman"/>
          <w:spacing w:val="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statement</w:t>
      </w:r>
      <w:r>
        <w:rPr>
          <w:rFonts w:cs="Times New Roman"/>
          <w:spacing w:val="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department</w:t>
      </w:r>
      <w:r>
        <w:rPr>
          <w:rFonts w:cs="Times New Roman"/>
          <w:spacing w:val="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will be</w:t>
      </w:r>
      <w:r>
        <w:rPr>
          <w:rFonts w:cs="Times New Roman"/>
          <w:spacing w:val="6"/>
          <w:w w:val="90"/>
          <w:sz w:val="24"/>
          <w:szCs w:val="24"/>
        </w:rPr>
        <w:t xml:space="preserve"> conducting </w:t>
      </w:r>
      <w:r>
        <w:rPr>
          <w:rFonts w:cs="Times New Roman"/>
          <w:w w:val="84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environmental</w:t>
      </w:r>
      <w:r>
        <w:rPr>
          <w:rFonts w:cs="Times New Roman"/>
          <w:spacing w:val="64"/>
          <w:w w:val="90"/>
          <w:sz w:val="24"/>
          <w:szCs w:val="24"/>
        </w:rPr>
        <w:t xml:space="preserve"> review </w:t>
      </w:r>
      <w:r>
        <w:rPr>
          <w:rFonts w:cs="Times New Roman"/>
          <w:w w:val="90"/>
          <w:sz w:val="24"/>
          <w:szCs w:val="24"/>
        </w:rPr>
        <w:t>on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each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high voltage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transmission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 or large energy facility  for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which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certification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is</w:t>
      </w:r>
      <w:r>
        <w:rPr>
          <w:rFonts w:cs="Times New Roman"/>
          <w:w w:val="92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requested;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F.  a</w:t>
      </w:r>
      <w:r>
        <w:rPr>
          <w:rFonts w:cs="Times New Roman"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statement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requests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for</w:t>
      </w:r>
      <w:r>
        <w:rPr>
          <w:rFonts w:cs="Times New Roman"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certification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high-voltage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transmission</w:t>
      </w:r>
      <w:r>
        <w:rPr>
          <w:rFonts w:cs="Times New Roman"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lines or large energy facilities</w:t>
      </w:r>
      <w:r>
        <w:rPr>
          <w:rFonts w:cs="Times New Roman"/>
          <w:w w:val="91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are</w:t>
      </w:r>
      <w:r>
        <w:rPr>
          <w:rFonts w:cs="Times New Roman"/>
          <w:spacing w:val="2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governed</w:t>
      </w:r>
      <w:r>
        <w:rPr>
          <w:rFonts w:cs="Times New Roman"/>
          <w:spacing w:val="2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by</w:t>
      </w:r>
      <w:r>
        <w:rPr>
          <w:rFonts w:cs="Times New Roman"/>
          <w:spacing w:val="27"/>
          <w:w w:val="90"/>
          <w:sz w:val="24"/>
          <w:szCs w:val="24"/>
        </w:rPr>
        <w:t xml:space="preserve"> </w:t>
      </w:r>
      <w:r>
        <w:rPr>
          <w:rFonts w:cs="Times New Roman"/>
          <w:spacing w:val="26"/>
          <w:w w:val="90"/>
          <w:sz w:val="24"/>
          <w:szCs w:val="24"/>
        </w:rPr>
        <w:t xml:space="preserve">Commission rules, </w:t>
      </w:r>
      <w:r>
        <w:rPr>
          <w:rFonts w:cs="Times New Roman"/>
          <w:w w:val="90"/>
          <w:sz w:val="24"/>
          <w:szCs w:val="24"/>
        </w:rPr>
        <w:t>including</w:t>
      </w:r>
      <w:r>
        <w:rPr>
          <w:rFonts w:cs="Times New Roman"/>
          <w:spacing w:val="2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specifically</w:t>
      </w:r>
      <w:r>
        <w:rPr>
          <w:rFonts w:cs="Times New Roman"/>
          <w:spacing w:val="2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chapter</w:t>
      </w:r>
      <w:r>
        <w:rPr>
          <w:rFonts w:cs="Times New Roman"/>
          <w:spacing w:val="27"/>
          <w:w w:val="90"/>
          <w:sz w:val="24"/>
          <w:szCs w:val="24"/>
        </w:rPr>
        <w:t xml:space="preserve"> 7849</w:t>
      </w:r>
      <w:r>
        <w:rPr>
          <w:rFonts w:cs="Times New Roman"/>
          <w:w w:val="90"/>
          <w:sz w:val="24"/>
          <w:szCs w:val="24"/>
        </w:rPr>
        <w:t>,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parts</w:t>
      </w:r>
      <w:r>
        <w:rPr>
          <w:rFonts w:cs="Times New Roman"/>
          <w:spacing w:val="2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7849.0010</w:t>
      </w:r>
      <w:r>
        <w:rPr>
          <w:rFonts w:cs="Times New Roman"/>
          <w:spacing w:val="26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to</w:t>
      </w:r>
      <w:r>
        <w:rPr>
          <w:rFonts w:cs="Times New Roman"/>
          <w:w w:val="92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7849.0400,</w:t>
      </w:r>
      <w:r>
        <w:rPr>
          <w:rFonts w:cs="Times New Roman"/>
          <w:spacing w:val="-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7849.1000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to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7849.2100,</w:t>
      </w:r>
      <w:r>
        <w:rPr>
          <w:rFonts w:cs="Times New Roman"/>
          <w:spacing w:val="-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Minnesota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Statutes,</w:t>
      </w:r>
      <w:r>
        <w:rPr>
          <w:rFonts w:cs="Times New Roman"/>
          <w:spacing w:val="-1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section</w:t>
      </w:r>
      <w:r>
        <w:rPr>
          <w:rFonts w:cs="Times New Roman"/>
          <w:spacing w:val="-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216B.243.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 xml:space="preserve">G.  a statement that a public meeting will be held by the </w:t>
      </w:r>
      <w:ins w:id="12" w:author="Briggs and Morgan, P.A." w:date="2013-06-25T12:52:00Z">
        <w:r>
          <w:rPr>
            <w:rFonts w:cs="Times New Roman"/>
            <w:w w:val="90"/>
            <w:sz w:val="24"/>
            <w:szCs w:val="24"/>
          </w:rPr>
          <w:t>Commission and the Commissioner</w:t>
        </w:r>
      </w:ins>
      <w:r>
        <w:rPr>
          <w:rFonts w:cs="Times New Roman"/>
          <w:w w:val="90"/>
          <w:sz w:val="24"/>
          <w:szCs w:val="24"/>
        </w:rPr>
        <w:t xml:space="preserve"> </w:t>
      </w:r>
      <w:del w:id="13" w:author="Briggs and Morgan, P.A." w:date="2013-06-25T12:52:00Z">
        <w:r>
          <w:rPr>
            <w:rFonts w:cs="Times New Roman"/>
            <w:w w:val="90"/>
            <w:sz w:val="24"/>
            <w:szCs w:val="24"/>
          </w:rPr>
          <w:delText xml:space="preserve">commissioner </w:delText>
        </w:r>
      </w:del>
      <w:r>
        <w:rPr>
          <w:rFonts w:cs="Times New Roman"/>
          <w:w w:val="90"/>
          <w:sz w:val="24"/>
          <w:szCs w:val="24"/>
        </w:rPr>
        <w:t xml:space="preserve">and that the public will have an opportunity to ask questions about the project and to suggest alternatives and impacts to address in the environmental review.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 xml:space="preserve">H.  a statement informing the public of where a copy of the application may be reviewed.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I.  the name and contact information for the Commission’s public advisor</w:t>
      </w:r>
      <w:ins w:id="14" w:author="Briggs and Morgan, P.A." w:date="2013-06-25T11:37:00Z">
        <w:r>
          <w:rPr>
            <w:rFonts w:cs="Times New Roman"/>
            <w:sz w:val="24"/>
            <w:szCs w:val="24"/>
          </w:rPr>
          <w:t>, if known, or otherwise, a general contact at the PUC</w:t>
        </w:r>
      </w:ins>
      <w:r>
        <w:rPr>
          <w:rFonts w:cs="Times New Roman"/>
          <w:sz w:val="24"/>
          <w:szCs w:val="24"/>
        </w:rPr>
        <w:t>.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del w:id="15" w:author="Briggs and Morgan, P.A." w:date="2013-06-25T12:53:00Z">
        <w:r>
          <w:rPr>
            <w:rFonts w:cs="Times New Roman"/>
            <w:sz w:val="24"/>
            <w:szCs w:val="24"/>
          </w:rPr>
          <w:delText>J.  information concerning whether the applicant may exercise the power of eminent domain to acquire the land necessary for the proposed project and the basis for such authority</w:delText>
        </w:r>
      </w:del>
      <w:r>
        <w:rPr>
          <w:rStyle w:val="CommentReference"/>
          <w:rFonts w:eastAsiaTheme="minorHAnsi"/>
        </w:rPr>
        <w:t xml:space="preserve"> </w:t>
      </w:r>
      <w:r>
        <w:rPr>
          <w:rStyle w:val="CommentReference"/>
          <w:rFonts w:eastAsiaTheme="minorHAnsi"/>
          <w:sz w:val="24"/>
          <w:szCs w:val="24"/>
        </w:rPr>
        <w:t xml:space="preserve"> [</w:t>
      </w:r>
      <w:r>
        <w:rPr>
          <w:rStyle w:val="CommentReference"/>
          <w:rFonts w:eastAsiaTheme="minorHAnsi"/>
          <w:sz w:val="24"/>
          <w:szCs w:val="24"/>
          <w:highlight w:val="yellow"/>
        </w:rPr>
        <w:t>Necessary at CN stage</w:t>
      </w:r>
      <w:r>
        <w:rPr>
          <w:rStyle w:val="CommentReference"/>
          <w:rFonts w:eastAsiaTheme="minorHAnsi"/>
          <w:sz w:val="24"/>
          <w:szCs w:val="24"/>
        </w:rPr>
        <w:t>?]</w:t>
      </w:r>
      <w:del w:id="16" w:author="Briggs and Morgan, P.A." w:date="2013-06-25T15:50:00Z">
        <w:r>
          <w:rPr>
            <w:rFonts w:cs="Times New Roman"/>
            <w:sz w:val="24"/>
            <w:szCs w:val="24"/>
          </w:rPr>
          <w:delText>.</w:delText>
        </w:r>
      </w:del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Subp. 6.  </w:t>
      </w:r>
      <w:r>
        <w:rPr>
          <w:rFonts w:cs="Times New Roman"/>
          <w:b/>
          <w:sz w:val="24"/>
          <w:szCs w:val="24"/>
        </w:rPr>
        <w:t>Map and right-of-way.</w:t>
      </w:r>
      <w:r>
        <w:rPr>
          <w:rFonts w:cs="Times New Roman"/>
          <w:sz w:val="24"/>
          <w:szCs w:val="24"/>
        </w:rPr>
        <w:t xml:space="preserve">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In addition to the information required in subpart 5, the applicant for a certificate of need for a </w:t>
      </w:r>
      <w:proofErr w:type="spellStart"/>
      <w:ins w:id="17" w:author="Briggs and Morgan, P.A." w:date="2013-06-25T12:54:00Z">
        <w:r>
          <w:rPr>
            <w:rFonts w:cs="Times New Roman"/>
            <w:w w:val="90"/>
            <w:sz w:val="24"/>
            <w:szCs w:val="24"/>
          </w:rPr>
          <w:t>L</w:t>
        </w:r>
      </w:ins>
      <w:r>
        <w:rPr>
          <w:rFonts w:cs="Times New Roman"/>
          <w:w w:val="90"/>
          <w:sz w:val="24"/>
          <w:szCs w:val="24"/>
        </w:rPr>
        <w:t>HVTL</w:t>
      </w:r>
      <w:proofErr w:type="spellEnd"/>
      <w:r>
        <w:rPr>
          <w:rFonts w:cs="Times New Roman"/>
          <w:w w:val="90"/>
          <w:sz w:val="24"/>
          <w:szCs w:val="24"/>
        </w:rPr>
        <w:t xml:space="preserve"> shall include the following in the written notice:  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>(1)  a</w:t>
      </w:r>
      <w:r>
        <w:rPr>
          <w:rFonts w:cs="Times New Roman"/>
          <w:spacing w:val="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map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showing</w:t>
      </w:r>
      <w:r>
        <w:rPr>
          <w:rFonts w:cs="Times New Roman"/>
          <w:spacing w:val="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end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points</w:t>
      </w:r>
      <w:r>
        <w:rPr>
          <w:rFonts w:cs="Times New Roman"/>
          <w:spacing w:val="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</w:t>
      </w:r>
      <w:r>
        <w:rPr>
          <w:rFonts w:cs="Times New Roman"/>
          <w:spacing w:val="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existing</w:t>
      </w:r>
      <w:r>
        <w:rPr>
          <w:rFonts w:cs="Times New Roman"/>
          <w:spacing w:val="1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transmission</w:t>
      </w:r>
      <w:r>
        <w:rPr>
          <w:rFonts w:cs="Times New Roman"/>
          <w:spacing w:val="1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facilities</w:t>
      </w:r>
      <w:r>
        <w:rPr>
          <w:rFonts w:cs="Times New Roman"/>
          <w:w w:val="96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in</w:t>
      </w:r>
      <w:r>
        <w:rPr>
          <w:rFonts w:cs="Times New Roman"/>
          <w:spacing w:val="-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-1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 xml:space="preserve">area, including transmission facilities </w:t>
      </w:r>
      <w:del w:id="18" w:author="Briggs and Morgan, P.A." w:date="2013-06-25T11:38:00Z">
        <w:r>
          <w:rPr>
            <w:rFonts w:cs="Times New Roman"/>
            <w:w w:val="90"/>
            <w:sz w:val="24"/>
            <w:szCs w:val="24"/>
          </w:rPr>
          <w:delText xml:space="preserve">64 </w:delText>
        </w:r>
      </w:del>
      <w:ins w:id="19" w:author="Briggs and Morgan, P.A." w:date="2013-06-25T11:38:00Z">
        <w:r>
          <w:rPr>
            <w:rFonts w:cs="Times New Roman"/>
            <w:w w:val="90"/>
            <w:sz w:val="24"/>
            <w:szCs w:val="24"/>
          </w:rPr>
          <w:t xml:space="preserve">69 </w:t>
        </w:r>
      </w:ins>
      <w:r>
        <w:rPr>
          <w:rFonts w:cs="Times New Roman"/>
          <w:w w:val="90"/>
          <w:sz w:val="24"/>
          <w:szCs w:val="24"/>
        </w:rPr>
        <w:t>kilovolts or greater;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(2)  a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description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general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right-of-way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requirements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for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</w:t>
      </w:r>
      <w:r>
        <w:rPr>
          <w:rFonts w:cs="Times New Roman"/>
          <w:spacing w:val="1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size</w:t>
      </w:r>
      <w:r>
        <w:rPr>
          <w:rFonts w:cs="Times New Roman"/>
          <w:spacing w:val="1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w w:val="86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voltage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proposed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statement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9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applicant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intends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to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acquire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property</w:t>
      </w:r>
      <w:r>
        <w:rPr>
          <w:rFonts w:cs="Times New Roman"/>
          <w:spacing w:val="9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rights</w:t>
      </w:r>
      <w:r>
        <w:rPr>
          <w:rFonts w:cs="Times New Roman"/>
          <w:spacing w:val="8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for</w:t>
      </w:r>
      <w:r>
        <w:rPr>
          <w:rFonts w:cs="Times New Roman"/>
          <w:w w:val="99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right-of-way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that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proposed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will</w:t>
      </w:r>
      <w:r>
        <w:rPr>
          <w:rFonts w:cs="Times New Roman"/>
          <w:spacing w:val="25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require;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B. In addition to the information required in subpart 5, the applicant for a certificate of need for an LEGF shall include the following in the written notice:  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(1)  a map showing the location of the proposed facility;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ab/>
        <w:t>(2)  a description of general right-of-way requirements for a facility of the size proposed and a statement that the applicant intends to acquire property rights for the right-of –way that the proposed facility will require.</w:t>
      </w:r>
    </w:p>
    <w:p>
      <w:pPr>
        <w:pStyle w:val="BodyText"/>
        <w:ind w:left="0" w:firstLine="0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Subp. 7.  </w:t>
      </w:r>
      <w:r>
        <w:rPr>
          <w:rFonts w:cs="Times New Roman"/>
          <w:b/>
          <w:sz w:val="24"/>
          <w:szCs w:val="24"/>
        </w:rPr>
        <w:t>Service of written notice.</w:t>
      </w:r>
      <w:r>
        <w:rPr>
          <w:rFonts w:cs="Times New Roman"/>
          <w:sz w:val="24"/>
          <w:szCs w:val="24"/>
        </w:rPr>
        <w:t xml:space="preserve">  The applicant may serve the written notice required under subparts 2 and 3 by email, direct mail notice, or in person.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Subp. 8.  </w:t>
      </w:r>
      <w:r>
        <w:rPr>
          <w:rFonts w:cs="Times New Roman"/>
          <w:b/>
          <w:sz w:val="24"/>
          <w:szCs w:val="24"/>
        </w:rPr>
        <w:t>Publication of notice.</w:t>
      </w:r>
      <w:r>
        <w:rPr>
          <w:rFonts w:cs="Times New Roman"/>
          <w:sz w:val="24"/>
          <w:szCs w:val="24"/>
        </w:rPr>
        <w:t xml:space="preserve">  The applicant shall publish notice in a legal newspaper of general circulation in each county in which a site or route </w:t>
      </w:r>
      <w:ins w:id="20" w:author="Briggs and Morgan, P.A." w:date="2013-06-25T11:39:00Z">
        <w:r>
          <w:rPr>
            <w:rFonts w:cs="Times New Roman"/>
            <w:sz w:val="24"/>
            <w:szCs w:val="24"/>
          </w:rPr>
          <w:t xml:space="preserve">for the large energy facility </w:t>
        </w:r>
      </w:ins>
      <w:r>
        <w:rPr>
          <w:rFonts w:cs="Times New Roman"/>
          <w:sz w:val="24"/>
          <w:szCs w:val="24"/>
        </w:rPr>
        <w:t>is proposed to be located that an application for a certificate of need will be submitted to the Commission</w:t>
      </w:r>
      <w:ins w:id="21" w:author="Briggs and Morgan, P.A." w:date="2013-06-21T11:14:00Z">
        <w:r>
          <w:rPr>
            <w:rFonts w:cs="Times New Roman"/>
            <w:sz w:val="24"/>
            <w:szCs w:val="24"/>
          </w:rPr>
          <w:t xml:space="preserve">, </w:t>
        </w:r>
      </w:ins>
      <w:del w:id="22" w:author="Briggs and Morgan, P.A." w:date="2013-06-21T11:14:00Z">
        <w:r>
          <w:rPr>
            <w:rFonts w:cs="Times New Roman"/>
            <w:sz w:val="24"/>
            <w:szCs w:val="24"/>
          </w:rPr>
          <w:delText xml:space="preserve"> and</w:delText>
        </w:r>
      </w:del>
      <w:r>
        <w:rPr>
          <w:rFonts w:cs="Times New Roman"/>
          <w:sz w:val="24"/>
          <w:szCs w:val="24"/>
        </w:rPr>
        <w:t xml:space="preserve"> a description of the proposed project</w:t>
      </w:r>
      <w:ins w:id="23" w:author="Briggs and Morgan, P.A." w:date="2013-06-21T11:14:00Z">
        <w:r>
          <w:rPr>
            <w:rFonts w:cs="Times New Roman"/>
            <w:sz w:val="24"/>
            <w:szCs w:val="24"/>
          </w:rPr>
          <w:t xml:space="preserve"> and a description of the counties i</w:t>
        </w:r>
      </w:ins>
      <w:ins w:id="24" w:author="Briggs and Morgan, P.A." w:date="2013-06-21T11:15:00Z">
        <w:r>
          <w:rPr>
            <w:rFonts w:cs="Times New Roman"/>
            <w:sz w:val="24"/>
            <w:szCs w:val="24"/>
          </w:rPr>
          <w:t xml:space="preserve">ncluded on the map required in </w:t>
        </w:r>
      </w:ins>
      <w:ins w:id="25" w:author="Briggs and Morgan, P.A." w:date="2013-06-25T11:40:00Z">
        <w:r>
          <w:rPr>
            <w:rFonts w:cs="Times New Roman"/>
            <w:sz w:val="24"/>
            <w:szCs w:val="24"/>
          </w:rPr>
          <w:t>s</w:t>
        </w:r>
      </w:ins>
      <w:ins w:id="26" w:author="Briggs and Morgan, P.A." w:date="2013-06-21T11:15:00Z">
        <w:r>
          <w:rPr>
            <w:rFonts w:cs="Times New Roman"/>
            <w:sz w:val="24"/>
            <w:szCs w:val="24"/>
          </w:rPr>
          <w:t>ubpart 6</w:t>
        </w:r>
      </w:ins>
      <w:r>
        <w:rPr>
          <w:rFonts w:cs="Times New Roman"/>
          <w:sz w:val="24"/>
          <w:szCs w:val="24"/>
        </w:rPr>
        <w:t xml:space="preserve">.  The notice </w:t>
      </w:r>
      <w:ins w:id="27" w:author="Briggs and Morgan, P.A." w:date="2013-06-21T11:15:00Z">
        <w:r>
          <w:rPr>
            <w:rFonts w:cs="Times New Roman"/>
            <w:sz w:val="24"/>
            <w:szCs w:val="24"/>
          </w:rPr>
          <w:t xml:space="preserve">need not include a map, but </w:t>
        </w:r>
      </w:ins>
      <w:r>
        <w:rPr>
          <w:rFonts w:cs="Times New Roman"/>
          <w:sz w:val="24"/>
          <w:szCs w:val="24"/>
        </w:rPr>
        <w:t xml:space="preserve">shall </w:t>
      </w:r>
      <w:del w:id="28" w:author="Briggs and Morgan, P.A." w:date="2013-06-21T11:15:00Z">
        <w:r>
          <w:rPr>
            <w:rFonts w:cs="Times New Roman"/>
            <w:sz w:val="24"/>
            <w:szCs w:val="24"/>
          </w:rPr>
          <w:delText>also</w:delText>
        </w:r>
      </w:del>
      <w:del w:id="29" w:author="Briggs and Morgan, P.A." w:date="2013-06-25T11:45:00Z">
        <w:r>
          <w:rPr>
            <w:rFonts w:cs="Times New Roman"/>
            <w:sz w:val="24"/>
            <w:szCs w:val="24"/>
          </w:rPr>
          <w:delText xml:space="preserve"> </w:delText>
        </w:r>
      </w:del>
      <w:r>
        <w:rPr>
          <w:rFonts w:cs="Times New Roman"/>
          <w:sz w:val="24"/>
          <w:szCs w:val="24"/>
        </w:rPr>
        <w:t xml:space="preserve">state where a copy of the application can be reviewed and where additional information can be found.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Subp.9.  </w:t>
      </w:r>
      <w:r>
        <w:rPr>
          <w:rFonts w:cs="Times New Roman"/>
          <w:b/>
          <w:sz w:val="24"/>
          <w:szCs w:val="24"/>
        </w:rPr>
        <w:t>Press release.</w:t>
      </w:r>
      <w:r>
        <w:rPr>
          <w:rFonts w:cs="Times New Roman"/>
          <w:sz w:val="24"/>
          <w:szCs w:val="24"/>
        </w:rPr>
        <w:t xml:space="preserve">  The applicant shall send a press release to at least one radio station broadcasting in </w:t>
      </w:r>
      <w:ins w:id="30" w:author="Briggs and Morgan, P.A." w:date="2013-06-21T11:24:00Z">
        <w:r>
          <w:rPr>
            <w:rFonts w:cs="Times New Roman"/>
            <w:sz w:val="24"/>
            <w:szCs w:val="24"/>
          </w:rPr>
          <w:t xml:space="preserve">each county shown on the map identified in </w:t>
        </w:r>
      </w:ins>
      <w:ins w:id="31" w:author="Briggs and Morgan, P.A." w:date="2013-06-25T11:40:00Z">
        <w:r>
          <w:rPr>
            <w:rFonts w:cs="Times New Roman"/>
            <w:sz w:val="24"/>
            <w:szCs w:val="24"/>
          </w:rPr>
          <w:t>subpart</w:t>
        </w:r>
      </w:ins>
      <w:ins w:id="32" w:author="Briggs and Morgan, P.A." w:date="2013-06-21T11:24:00Z">
        <w:r>
          <w:rPr>
            <w:rFonts w:cs="Times New Roman"/>
            <w:sz w:val="24"/>
            <w:szCs w:val="24"/>
          </w:rPr>
          <w:t xml:space="preserve"> 6 </w:t>
        </w:r>
      </w:ins>
      <w:del w:id="33" w:author="Briggs and Morgan, P.A." w:date="2013-06-21T11:24:00Z">
        <w:r>
          <w:rPr>
            <w:rFonts w:cs="Times New Roman"/>
            <w:sz w:val="24"/>
            <w:szCs w:val="24"/>
          </w:rPr>
          <w:delText>the area of the proposed facility</w:delText>
        </w:r>
      </w:del>
      <w:r>
        <w:rPr>
          <w:rFonts w:cs="Times New Roman"/>
          <w:sz w:val="24"/>
          <w:szCs w:val="24"/>
        </w:rPr>
        <w:t xml:space="preserve"> announcing that a certificate of need will be filed with the Commission within a certain number of days.  </w:t>
      </w:r>
    </w:p>
    <w:p>
      <w:pPr>
        <w:pStyle w:val="BodyText"/>
        <w:rPr>
          <w:rFonts w:cs="Times New Roman"/>
          <w:sz w:val="24"/>
          <w:szCs w:val="24"/>
        </w:rPr>
      </w:pPr>
    </w:p>
    <w:p>
      <w:pPr>
        <w:pStyle w:val="BodyText"/>
        <w:rPr>
          <w:rFonts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>Subp.</w:t>
      </w:r>
      <w:r>
        <w:rPr>
          <w:rFonts w:cs="Times New Roman"/>
          <w:spacing w:val="21"/>
          <w:w w:val="90"/>
          <w:sz w:val="24"/>
          <w:szCs w:val="24"/>
        </w:rPr>
        <w:t xml:space="preserve"> 10</w:t>
      </w:r>
      <w:r>
        <w:rPr>
          <w:rFonts w:cs="Times New Roman"/>
          <w:w w:val="90"/>
          <w:sz w:val="24"/>
          <w:szCs w:val="24"/>
        </w:rPr>
        <w:t>.</w:t>
      </w:r>
      <w:r>
        <w:rPr>
          <w:rFonts w:cs="Times New Roman"/>
          <w:spacing w:val="10"/>
          <w:w w:val="90"/>
          <w:sz w:val="24"/>
          <w:szCs w:val="24"/>
        </w:rPr>
        <w:t xml:space="preserve"> </w:t>
      </w:r>
      <w:r>
        <w:rPr>
          <w:rFonts w:cs="Times New Roman"/>
          <w:b/>
          <w:w w:val="90"/>
          <w:sz w:val="24"/>
          <w:szCs w:val="24"/>
        </w:rPr>
        <w:t>Good</w:t>
      </w:r>
      <w:r>
        <w:rPr>
          <w:rFonts w:cs="Times New Roman"/>
          <w:b/>
          <w:spacing w:val="15"/>
          <w:w w:val="90"/>
          <w:sz w:val="24"/>
          <w:szCs w:val="24"/>
        </w:rPr>
        <w:t xml:space="preserve"> </w:t>
      </w:r>
      <w:r>
        <w:rPr>
          <w:rFonts w:cs="Times New Roman"/>
          <w:b/>
          <w:w w:val="90"/>
          <w:sz w:val="24"/>
          <w:szCs w:val="24"/>
        </w:rPr>
        <w:t>faith</w:t>
      </w:r>
      <w:r>
        <w:rPr>
          <w:rFonts w:cs="Times New Roman"/>
          <w:b/>
          <w:spacing w:val="16"/>
          <w:w w:val="90"/>
          <w:sz w:val="24"/>
          <w:szCs w:val="24"/>
        </w:rPr>
        <w:t xml:space="preserve"> </w:t>
      </w:r>
      <w:r>
        <w:rPr>
          <w:rFonts w:cs="Times New Roman"/>
          <w:b/>
          <w:w w:val="90"/>
          <w:sz w:val="24"/>
          <w:szCs w:val="24"/>
        </w:rPr>
        <w:t>sufficient.</w:t>
      </w:r>
      <w:r>
        <w:rPr>
          <w:rFonts w:cs="Times New Roman"/>
          <w:spacing w:val="47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commission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shall</w:t>
      </w:r>
      <w:r>
        <w:rPr>
          <w:rFonts w:cs="Times New Roman"/>
          <w:spacing w:val="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not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deny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request</w:t>
      </w:r>
      <w:r>
        <w:rPr>
          <w:rFonts w:cs="Times New Roman"/>
          <w:spacing w:val="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for</w:t>
      </w:r>
      <w:r>
        <w:rPr>
          <w:rFonts w:cs="Times New Roman"/>
          <w:w w:val="99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certification</w:t>
      </w:r>
      <w:r>
        <w:rPr>
          <w:rFonts w:cs="Times New Roman"/>
          <w:spacing w:val="6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high-voltage</w:t>
      </w:r>
      <w:r>
        <w:rPr>
          <w:rFonts w:cs="Times New Roman"/>
          <w:spacing w:val="6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transmission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line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on</w:t>
      </w:r>
      <w:r>
        <w:rPr>
          <w:rFonts w:cs="Times New Roman"/>
          <w:spacing w:val="6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grounds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defective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notice</w:t>
      </w:r>
      <w:r>
        <w:rPr>
          <w:rFonts w:cs="Times New Roman"/>
          <w:spacing w:val="6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if</w:t>
      </w:r>
      <w:r>
        <w:rPr>
          <w:rFonts w:cs="Times New Roman"/>
          <w:spacing w:val="6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w w:val="87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applicant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acted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in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good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faith,</w:t>
      </w:r>
      <w:r>
        <w:rPr>
          <w:rFonts w:cs="Times New Roman"/>
          <w:spacing w:val="40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in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substantial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compliance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with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the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notice</w:t>
      </w:r>
      <w:r>
        <w:rPr>
          <w:rFonts w:cs="Times New Roman"/>
          <w:spacing w:val="3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requirements</w:t>
      </w:r>
      <w:r>
        <w:rPr>
          <w:rFonts w:cs="Times New Roman"/>
          <w:spacing w:val="32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of</w:t>
      </w:r>
      <w:r>
        <w:rPr>
          <w:rFonts w:cs="Times New Roman"/>
          <w:w w:val="99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this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part,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and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in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substantial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compliance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with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any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commission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orders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issued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under</w:t>
      </w:r>
      <w:r>
        <w:rPr>
          <w:rFonts w:cs="Times New Roman"/>
          <w:spacing w:val="-3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this</w:t>
      </w:r>
      <w:r>
        <w:rPr>
          <w:rFonts w:cs="Times New Roman"/>
          <w:spacing w:val="-4"/>
          <w:w w:val="90"/>
          <w:sz w:val="24"/>
          <w:szCs w:val="24"/>
        </w:rPr>
        <w:t xml:space="preserve"> </w:t>
      </w:r>
      <w:r>
        <w:rPr>
          <w:rFonts w:cs="Times New Roman"/>
          <w:w w:val="90"/>
          <w:sz w:val="24"/>
          <w:szCs w:val="24"/>
        </w:rPr>
        <w:t>part.</w:t>
      </w:r>
    </w:p>
    <w:p>
      <w:pPr>
        <w:pStyle w:val="BodyText"/>
        <w:rPr>
          <w:rFonts w:cs="Times New Roman"/>
          <w:w w:val="90"/>
          <w:sz w:val="24"/>
          <w:szCs w:val="24"/>
        </w:rPr>
      </w:pPr>
    </w:p>
    <w:p>
      <w:pPr>
        <w:pStyle w:val="BodyText"/>
        <w:rPr>
          <w:rFonts w:cs="Times New Roman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t xml:space="preserve">Subp. 11.  </w:t>
      </w:r>
      <w:r>
        <w:rPr>
          <w:rFonts w:cs="Times New Roman"/>
          <w:b/>
          <w:w w:val="90"/>
          <w:sz w:val="24"/>
          <w:szCs w:val="24"/>
        </w:rPr>
        <w:t>Compliance filing.</w:t>
      </w:r>
      <w:r>
        <w:rPr>
          <w:rFonts w:cs="Times New Roman"/>
          <w:w w:val="90"/>
          <w:sz w:val="24"/>
          <w:szCs w:val="24"/>
        </w:rPr>
        <w:t xml:space="preserve"> Within 30 days after providing the requisite notices, the applicant shall file a compliance filing describing the notices that have been given.  The applicant must also file each affidavit of publication by newspaper within seven days of the applicant’s receipt of the affidavit.</w:t>
      </w:r>
    </w:p>
    <w:p>
      <w:pPr>
        <w:pStyle w:val="BodyText"/>
        <w:rPr>
          <w:rFonts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871"/>
    <w:multiLevelType w:val="hybridMultilevel"/>
    <w:tmpl w:val="DE2264A2"/>
    <w:lvl w:ilvl="0" w:tplc="773EE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D67FB"/>
    <w:multiLevelType w:val="hybridMultilevel"/>
    <w:tmpl w:val="DE2264A2"/>
    <w:lvl w:ilvl="0" w:tplc="773EE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7627A"/>
    <w:multiLevelType w:val="hybridMultilevel"/>
    <w:tmpl w:val="F4E6A920"/>
    <w:lvl w:ilvl="0" w:tplc="24D8C054">
      <w:start w:val="1"/>
      <w:numFmt w:val="upperLetter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45C97FC3"/>
    <w:multiLevelType w:val="hybridMultilevel"/>
    <w:tmpl w:val="8E4A4C52"/>
    <w:lvl w:ilvl="0" w:tplc="7500EFBC">
      <w:start w:val="1"/>
      <w:numFmt w:val="upp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">
    <w:nsid w:val="58A9093A"/>
    <w:multiLevelType w:val="hybridMultilevel"/>
    <w:tmpl w:val="FB86D9D8"/>
    <w:lvl w:ilvl="0" w:tplc="1186B3D8">
      <w:start w:val="1"/>
      <w:numFmt w:val="upperLetter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5">
    <w:nsid w:val="63527DE0"/>
    <w:multiLevelType w:val="hybridMultilevel"/>
    <w:tmpl w:val="FB92A3DC"/>
    <w:lvl w:ilvl="0" w:tplc="A30EBB46">
      <w:start w:val="1"/>
      <w:numFmt w:val="upperLetter"/>
      <w:lvlText w:val="%1."/>
      <w:lvlJc w:val="left"/>
      <w:pPr>
        <w:ind w:left="2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6" w:hanging="360"/>
      </w:p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</w:lvl>
    <w:lvl w:ilvl="3" w:tplc="0409000F" w:tentative="1">
      <w:start w:val="1"/>
      <w:numFmt w:val="decimal"/>
      <w:lvlText w:val="%4."/>
      <w:lvlJc w:val="left"/>
      <w:pPr>
        <w:ind w:left="4676" w:hanging="360"/>
      </w:p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</w:lvl>
    <w:lvl w:ilvl="6" w:tplc="0409000F" w:tentative="1">
      <w:start w:val="1"/>
      <w:numFmt w:val="decimal"/>
      <w:lvlText w:val="%7."/>
      <w:lvlJc w:val="left"/>
      <w:pPr>
        <w:ind w:left="6836" w:hanging="360"/>
      </w:p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zzmp10NoTrailerPromptID" w:val="C:\Users\chukod\Desktop\Project Notice 7849 0130-kj.docx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pPr>
      <w:spacing w:after="0" w:line="240" w:lineRule="auto"/>
      <w:ind w:left="105" w:firstLine="956"/>
    </w:pPr>
    <w:rPr>
      <w:rFonts w:eastAsia="Arial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Arial" w:hAnsi="Times New Roman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7D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15F7D"/>
    <w:pPr>
      <w:spacing w:after="0" w:line="240" w:lineRule="auto"/>
      <w:ind w:left="105" w:firstLine="956"/>
    </w:pPr>
    <w:rPr>
      <w:rFonts w:eastAsia="Arial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15F7D"/>
    <w:rPr>
      <w:rFonts w:ascii="Times New Roman" w:eastAsia="Arial" w:hAnsi="Times New Roman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theme/theme1.xml" Type="http://schemas.openxmlformats.org/officeDocument/2006/relationships/theme" Id="rId8"></Relationship><Relationship Target="settings.xml" Type="http://schemas.openxmlformats.org/officeDocument/2006/relationships/settings" Id="rId3"></Relationship><Relationship Target="fontTable.xml" Type="http://schemas.openxmlformats.org/officeDocument/2006/relationships/fontTabl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stylesWithEffects.xml" Type="http://schemas.microsoft.com/office/2007/relationships/stylesWithEffects" Id="rId10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