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0B" w:rsidRDefault="00CA0C0B"/>
    <w:p w:rsidR="0038385E" w:rsidRPr="00F73325" w:rsidRDefault="0038385E" w:rsidP="0038385E">
      <w:pPr>
        <w:rPr>
          <w:b/>
          <w:color w:val="1F497D"/>
        </w:rPr>
      </w:pPr>
      <w:r w:rsidRPr="00F73325">
        <w:rPr>
          <w:b/>
          <w:color w:val="1F497D"/>
        </w:rPr>
        <w:t>This document contains preliminary rule language related to silica sand environmental review rules. The purpose of this document is to ge</w:t>
      </w:r>
      <w:r>
        <w:rPr>
          <w:b/>
          <w:color w:val="1F497D"/>
        </w:rPr>
        <w:t xml:space="preserve">nerate discussion and feedback </w:t>
      </w:r>
      <w:r w:rsidRPr="00F73325">
        <w:rPr>
          <w:b/>
          <w:color w:val="1F497D"/>
        </w:rPr>
        <w:t xml:space="preserve">on the rule concepts at the Silica Sand Rulemaking Advisory Panel (SSRAP) meeting on </w:t>
      </w:r>
      <w:r>
        <w:rPr>
          <w:b/>
          <w:color w:val="1F497D"/>
        </w:rPr>
        <w:t>December 4th</w:t>
      </w:r>
      <w:r w:rsidRPr="00F73325">
        <w:rPr>
          <w:b/>
          <w:color w:val="1F497D"/>
        </w:rPr>
        <w:t xml:space="preserve">, 2014. </w:t>
      </w:r>
    </w:p>
    <w:p w:rsidR="00FC60B8" w:rsidRDefault="00FC60B8">
      <w:bookmarkStart w:id="0" w:name="_GoBack"/>
      <w:bookmarkEnd w:id="0"/>
    </w:p>
    <w:p w:rsidR="00FC60B8" w:rsidRDefault="00FC60B8" w:rsidP="00FC60B8">
      <w:pPr>
        <w:spacing w:before="120"/>
        <w:ind w:left="360"/>
        <w:rPr>
          <w:sz w:val="24"/>
          <w:u w:val="single"/>
        </w:rPr>
      </w:pPr>
      <w:proofErr w:type="spellStart"/>
      <w:proofErr w:type="gramStart"/>
      <w:r w:rsidRPr="00E26CF3">
        <w:rPr>
          <w:sz w:val="24"/>
          <w:u w:val="single"/>
        </w:rPr>
        <w:t>Subp</w:t>
      </w:r>
      <w:proofErr w:type="spellEnd"/>
      <w:r w:rsidRPr="00E26CF3">
        <w:rPr>
          <w:sz w:val="24"/>
          <w:u w:val="single"/>
        </w:rPr>
        <w:t>.</w:t>
      </w:r>
      <w:proofErr w:type="gramEnd"/>
      <w:r w:rsidRPr="00E26CF3">
        <w:rPr>
          <w:sz w:val="24"/>
          <w:u w:val="single"/>
        </w:rPr>
        <w:t xml:space="preserve"> </w:t>
      </w:r>
      <w:proofErr w:type="gramStart"/>
      <w:r w:rsidRPr="00E26CF3">
        <w:rPr>
          <w:sz w:val="24"/>
          <w:u w:val="single"/>
        </w:rPr>
        <w:t>1b.</w:t>
      </w:r>
      <w:r w:rsidRPr="00061995">
        <w:rPr>
          <w:sz w:val="24"/>
          <w:u w:val="single"/>
        </w:rPr>
        <w:t xml:space="preserve"> </w:t>
      </w:r>
      <w:r w:rsidRPr="00F35179">
        <w:rPr>
          <w:b/>
          <w:sz w:val="24"/>
          <w:u w:val="single"/>
        </w:rPr>
        <w:t>Aggregate.</w:t>
      </w:r>
      <w:proofErr w:type="gramEnd"/>
      <w:r w:rsidRPr="00061995">
        <w:rPr>
          <w:sz w:val="24"/>
          <w:u w:val="single"/>
        </w:rPr>
        <w:t xml:space="preserve"> “Aggregate” means sediment or crushed rock that is derived from bedrock that includes but not is limited to </w:t>
      </w:r>
      <w:proofErr w:type="spellStart"/>
      <w:r>
        <w:rPr>
          <w:sz w:val="24"/>
          <w:u w:val="single"/>
        </w:rPr>
        <w:t>dolostone</w:t>
      </w:r>
      <w:proofErr w:type="spellEnd"/>
      <w:r>
        <w:rPr>
          <w:sz w:val="24"/>
          <w:u w:val="single"/>
        </w:rPr>
        <w:t xml:space="preserve">, </w:t>
      </w:r>
      <w:r w:rsidRPr="00061995">
        <w:rPr>
          <w:sz w:val="24"/>
          <w:u w:val="single"/>
        </w:rPr>
        <w:t>limestone, granite, basalt, and rhyolit</w:t>
      </w:r>
      <w:r>
        <w:rPr>
          <w:sz w:val="24"/>
          <w:u w:val="single"/>
        </w:rPr>
        <w:t>e.  Aggregate does not include s</w:t>
      </w:r>
      <w:r w:rsidRPr="00061995">
        <w:rPr>
          <w:sz w:val="24"/>
          <w:u w:val="single"/>
        </w:rPr>
        <w:t>ilica-rich sandstones</w:t>
      </w:r>
      <w:r>
        <w:rPr>
          <w:sz w:val="24"/>
          <w:u w:val="single"/>
        </w:rPr>
        <w:t>.</w:t>
      </w:r>
    </w:p>
    <w:p w:rsidR="00FC60B8" w:rsidRDefault="00FC60B8"/>
    <w:p w:rsidR="00FC60B8" w:rsidRDefault="00FC60B8"/>
    <w:p w:rsidR="00FC60B8" w:rsidRDefault="00FC60B8" w:rsidP="00FC60B8">
      <w:pPr>
        <w:spacing w:before="120"/>
        <w:ind w:left="360"/>
        <w:rPr>
          <w:sz w:val="24"/>
          <w:u w:val="single"/>
        </w:rPr>
      </w:pPr>
      <w:proofErr w:type="spellStart"/>
      <w:proofErr w:type="gramStart"/>
      <w:r w:rsidRPr="001C178A">
        <w:rPr>
          <w:sz w:val="24"/>
          <w:u w:val="single"/>
        </w:rPr>
        <w:t>Sub</w:t>
      </w:r>
      <w:r>
        <w:rPr>
          <w:sz w:val="24"/>
          <w:u w:val="single"/>
        </w:rPr>
        <w:t>p</w:t>
      </w:r>
      <w:proofErr w:type="spellEnd"/>
      <w:r w:rsidRPr="001C178A">
        <w:rPr>
          <w:sz w:val="24"/>
          <w:u w:val="single"/>
        </w:rPr>
        <w:t>.</w:t>
      </w:r>
      <w:proofErr w:type="gramEnd"/>
      <w:r>
        <w:rPr>
          <w:sz w:val="24"/>
          <w:u w:val="single"/>
        </w:rPr>
        <w:t xml:space="preserve"> </w:t>
      </w:r>
      <w:proofErr w:type="gramStart"/>
      <w:r w:rsidRPr="001C178A">
        <w:rPr>
          <w:sz w:val="24"/>
          <w:u w:val="single"/>
        </w:rPr>
        <w:t xml:space="preserve">47a. </w:t>
      </w:r>
      <w:r w:rsidRPr="00F35179">
        <w:rPr>
          <w:b/>
          <w:sz w:val="24"/>
          <w:u w:val="single"/>
        </w:rPr>
        <w:t>Mine area.</w:t>
      </w:r>
      <w:proofErr w:type="gramEnd"/>
      <w:r w:rsidRPr="001C178A">
        <w:rPr>
          <w:sz w:val="24"/>
          <w:u w:val="single"/>
        </w:rPr>
        <w:t xml:space="preserve"> “Mine </w:t>
      </w:r>
      <w:r>
        <w:rPr>
          <w:sz w:val="24"/>
          <w:u w:val="single"/>
        </w:rPr>
        <w:t>area</w:t>
      </w:r>
      <w:r w:rsidRPr="001C178A">
        <w:rPr>
          <w:sz w:val="24"/>
          <w:u w:val="single"/>
        </w:rPr>
        <w:t xml:space="preserve">” </w:t>
      </w:r>
      <w:r>
        <w:rPr>
          <w:sz w:val="24"/>
          <w:u w:val="single"/>
        </w:rPr>
        <w:t xml:space="preserve">means </w:t>
      </w:r>
      <w:r w:rsidRPr="003D030C">
        <w:rPr>
          <w:sz w:val="24"/>
          <w:u w:val="single"/>
        </w:rPr>
        <w:t xml:space="preserve">an area of land from which material is removed in connection with the production or extraction of silica sand; the lands on which material from the mining is deposited; the lands on which </w:t>
      </w:r>
      <w:r>
        <w:rPr>
          <w:sz w:val="24"/>
          <w:u w:val="single"/>
        </w:rPr>
        <w:t>silica sand facilities</w:t>
      </w:r>
      <w:r w:rsidRPr="003D030C">
        <w:rPr>
          <w:sz w:val="24"/>
          <w:u w:val="single"/>
        </w:rPr>
        <w:t xml:space="preserve"> are located; lands on which the water reservoirs used in the mining process are located; and auxiliary lands that are used or intended to be used in a particular mining operation.  This area of land must include contiguous or adjacent properties that are under control of the same person or persons under common control.</w:t>
      </w:r>
    </w:p>
    <w:p w:rsidR="00FC60B8" w:rsidRDefault="00FC60B8"/>
    <w:p w:rsidR="00FC60B8" w:rsidRDefault="00FC60B8"/>
    <w:p w:rsidR="00FC60B8" w:rsidRDefault="00C964B2">
      <w:r>
        <w:t xml:space="preserve">STATUTE: </w:t>
      </w:r>
      <w:r w:rsidRPr="00C964B2">
        <w:t>"Mining" means excavating silica sand by any process, including digging, excavating, drilling, blasting, tunneling, dredging, stripping, or by shaft.</w:t>
      </w:r>
    </w:p>
    <w:p w:rsidR="00C964B2" w:rsidRDefault="00C964B2"/>
    <w:p w:rsidR="00C964B2" w:rsidRDefault="00C964B2" w:rsidP="00C964B2">
      <w:pPr>
        <w:pStyle w:val="PCABodyTextIndent"/>
        <w:ind w:left="360"/>
        <w:rPr>
          <w:sz w:val="24"/>
          <w:u w:val="single"/>
        </w:rPr>
      </w:pPr>
      <w:proofErr w:type="spellStart"/>
      <w:proofErr w:type="gramStart"/>
      <w:r w:rsidRPr="007B7797">
        <w:rPr>
          <w:sz w:val="24"/>
          <w:u w:val="single"/>
        </w:rPr>
        <w:t>Subp</w:t>
      </w:r>
      <w:proofErr w:type="spellEnd"/>
      <w:r w:rsidRPr="007B7797">
        <w:rPr>
          <w:sz w:val="24"/>
          <w:u w:val="single"/>
        </w:rPr>
        <w:t>.</w:t>
      </w:r>
      <w:proofErr w:type="gramEnd"/>
      <w:r w:rsidRPr="007B7797">
        <w:rPr>
          <w:sz w:val="24"/>
          <w:u w:val="single"/>
        </w:rPr>
        <w:t xml:space="preserve"> </w:t>
      </w:r>
      <w:proofErr w:type="gramStart"/>
      <w:r w:rsidRPr="007B7797">
        <w:rPr>
          <w:sz w:val="24"/>
          <w:u w:val="single"/>
        </w:rPr>
        <w:t xml:space="preserve">54a. </w:t>
      </w:r>
      <w:r w:rsidRPr="005E10D5">
        <w:rPr>
          <w:b/>
          <w:sz w:val="24"/>
          <w:u w:val="single"/>
        </w:rPr>
        <w:t>Open Storage Pile.</w:t>
      </w:r>
      <w:proofErr w:type="gramEnd"/>
      <w:r w:rsidRPr="007B7797">
        <w:rPr>
          <w:sz w:val="24"/>
          <w:u w:val="single"/>
        </w:rPr>
        <w:t xml:space="preserve"> “Open Storage Pile</w:t>
      </w:r>
      <w:r>
        <w:rPr>
          <w:sz w:val="24"/>
          <w:u w:val="single"/>
        </w:rPr>
        <w:t>”</w:t>
      </w:r>
      <w:r w:rsidRPr="007B7797">
        <w:rPr>
          <w:sz w:val="24"/>
          <w:u w:val="single"/>
        </w:rPr>
        <w:t xml:space="preserve"> means any unenclosed storage area that is used to store silica sand.</w:t>
      </w:r>
    </w:p>
    <w:p w:rsidR="00C964B2" w:rsidRDefault="00C964B2"/>
    <w:p w:rsidR="00C964B2" w:rsidRDefault="00C964B2" w:rsidP="00C964B2">
      <w:r>
        <w:t xml:space="preserve">STATUTE: "Processing" means washing, cleaning, </w:t>
      </w:r>
      <w:proofErr w:type="gramStart"/>
      <w:r>
        <w:t>screening</w:t>
      </w:r>
      <w:proofErr w:type="gramEnd"/>
      <w:r>
        <w:t>, crushing, filtering, sorting, processing, stockpiling, and storing silica sand, either at the mining site or at any other site.</w:t>
      </w:r>
    </w:p>
    <w:p w:rsidR="00C964B2" w:rsidRDefault="00C964B2" w:rsidP="00C964B2"/>
    <w:p w:rsidR="00C964B2" w:rsidRDefault="00C964B2" w:rsidP="00C964B2">
      <w:r>
        <w:t>STATUTE: "Silica sand" means well-rounded, sand-sized grains of quartz (silicon dioxide), with very little impurities in terms of other minerals. Specifically, the silica sand for the purposes of this section is commercially valuable for use in the hydraulic fracturing of shale to obtain oil and natural gas. Silica sand does not include common rock, stone, aggregate, gravel, sand with a low quartz level, or silica compounds recovered as a by-product of metallic mining.</w:t>
      </w:r>
    </w:p>
    <w:p w:rsidR="00C964B2" w:rsidRDefault="00C964B2" w:rsidP="00C964B2"/>
    <w:p w:rsidR="00C964B2" w:rsidRDefault="00C964B2" w:rsidP="00C964B2">
      <w:pPr>
        <w:pStyle w:val="PCABodyTextIndent"/>
        <w:spacing w:before="120" w:after="0" w:line="240" w:lineRule="auto"/>
        <w:ind w:left="360"/>
        <w:rPr>
          <w:sz w:val="24"/>
          <w:szCs w:val="24"/>
          <w:u w:val="single"/>
        </w:rPr>
      </w:pPr>
      <w:proofErr w:type="spellStart"/>
      <w:proofErr w:type="gramStart"/>
      <w:r w:rsidRPr="00F5573B">
        <w:rPr>
          <w:sz w:val="24"/>
          <w:szCs w:val="24"/>
          <w:u w:val="single"/>
        </w:rPr>
        <w:t>Subp</w:t>
      </w:r>
      <w:proofErr w:type="spellEnd"/>
      <w:r w:rsidRPr="00F5573B">
        <w:rPr>
          <w:sz w:val="24"/>
          <w:szCs w:val="24"/>
          <w:u w:val="single"/>
        </w:rPr>
        <w:t>.</w:t>
      </w:r>
      <w:proofErr w:type="gramEnd"/>
      <w:r w:rsidRPr="00F5573B">
        <w:rPr>
          <w:sz w:val="24"/>
          <w:szCs w:val="24"/>
          <w:u w:val="single"/>
        </w:rPr>
        <w:t xml:space="preserve"> </w:t>
      </w:r>
      <w:proofErr w:type="gramStart"/>
      <w:r w:rsidRPr="00F5573B">
        <w:rPr>
          <w:sz w:val="24"/>
          <w:szCs w:val="24"/>
          <w:u w:val="single"/>
        </w:rPr>
        <w:t xml:space="preserve">82b. </w:t>
      </w:r>
      <w:r w:rsidRPr="005E10D5">
        <w:rPr>
          <w:b/>
          <w:sz w:val="24"/>
          <w:szCs w:val="24"/>
          <w:u w:val="single"/>
        </w:rPr>
        <w:t>Silica sand facility.</w:t>
      </w:r>
      <w:proofErr w:type="gramEnd"/>
      <w:r w:rsidRPr="00F5573B">
        <w:rPr>
          <w:sz w:val="24"/>
          <w:szCs w:val="24"/>
          <w:u w:val="single"/>
        </w:rPr>
        <w:t xml:space="preserve"> “Silica sand </w:t>
      </w:r>
      <w:r>
        <w:rPr>
          <w:sz w:val="24"/>
          <w:szCs w:val="24"/>
          <w:u w:val="single"/>
        </w:rPr>
        <w:t>facility</w:t>
      </w:r>
      <w:r w:rsidRPr="00F5573B">
        <w:rPr>
          <w:sz w:val="24"/>
          <w:szCs w:val="24"/>
          <w:u w:val="single"/>
        </w:rPr>
        <w:t>”</w:t>
      </w:r>
      <w:r w:rsidRPr="00F5573B">
        <w:rPr>
          <w:rFonts w:cs="Arial"/>
          <w:sz w:val="24"/>
          <w:szCs w:val="24"/>
          <w:u w:val="single"/>
        </w:rPr>
        <w:t xml:space="preserve"> </w:t>
      </w:r>
      <w:r w:rsidRPr="007C6C82">
        <w:rPr>
          <w:rFonts w:cs="Arial"/>
          <w:sz w:val="24"/>
          <w:szCs w:val="24"/>
          <w:u w:val="single"/>
        </w:rPr>
        <w:t xml:space="preserve">means any facility that operates silica sand processing equipment, equipment used for </w:t>
      </w:r>
      <w:proofErr w:type="spellStart"/>
      <w:r w:rsidRPr="007C6C82">
        <w:rPr>
          <w:rFonts w:cs="Arial"/>
          <w:sz w:val="24"/>
          <w:szCs w:val="24"/>
          <w:u w:val="single"/>
        </w:rPr>
        <w:t>transloading</w:t>
      </w:r>
      <w:proofErr w:type="spellEnd"/>
      <w:r w:rsidRPr="007C6C82">
        <w:rPr>
          <w:rFonts w:cs="Arial"/>
          <w:sz w:val="24"/>
          <w:szCs w:val="24"/>
          <w:u w:val="single"/>
        </w:rPr>
        <w:t>, or establishes and maintains an open storage pile or silica sand storage system.</w:t>
      </w:r>
    </w:p>
    <w:p w:rsidR="00C964B2" w:rsidRDefault="00C964B2" w:rsidP="00C964B2"/>
    <w:p w:rsidR="00C964B2" w:rsidRDefault="00C964B2" w:rsidP="00C964B2">
      <w:pPr>
        <w:ind w:left="360"/>
        <w:rPr>
          <w:rFonts w:asciiTheme="minorHAnsi" w:hAnsiTheme="minorHAnsi"/>
          <w:sz w:val="24"/>
          <w:u w:val="single"/>
        </w:rPr>
      </w:pPr>
      <w:proofErr w:type="spellStart"/>
      <w:proofErr w:type="gramStart"/>
      <w:r w:rsidRPr="00C92099">
        <w:rPr>
          <w:rFonts w:asciiTheme="minorHAnsi" w:hAnsiTheme="minorHAnsi"/>
          <w:sz w:val="24"/>
          <w:u w:val="single"/>
        </w:rPr>
        <w:t>Subp</w:t>
      </w:r>
      <w:proofErr w:type="spellEnd"/>
      <w:r w:rsidRPr="00C92099">
        <w:rPr>
          <w:rFonts w:asciiTheme="minorHAnsi" w:hAnsiTheme="minorHAnsi"/>
          <w:sz w:val="24"/>
          <w:u w:val="single"/>
        </w:rPr>
        <w:t>.</w:t>
      </w:r>
      <w:proofErr w:type="gramEnd"/>
      <w:r w:rsidRPr="00C92099">
        <w:rPr>
          <w:rFonts w:asciiTheme="minorHAnsi" w:hAnsiTheme="minorHAnsi"/>
          <w:sz w:val="24"/>
          <w:u w:val="single"/>
        </w:rPr>
        <w:t xml:space="preserve"> 82c. </w:t>
      </w:r>
      <w:r w:rsidRPr="005E10D5">
        <w:rPr>
          <w:rFonts w:asciiTheme="minorHAnsi" w:hAnsiTheme="minorHAnsi"/>
          <w:b/>
          <w:sz w:val="24"/>
          <w:u w:val="single"/>
        </w:rPr>
        <w:t>Silica sand processing equipment.</w:t>
      </w:r>
      <w:r w:rsidRPr="00C92099">
        <w:rPr>
          <w:rFonts w:asciiTheme="minorHAnsi" w:hAnsiTheme="minorHAnsi"/>
          <w:sz w:val="24"/>
          <w:u w:val="single"/>
        </w:rPr>
        <w:t xml:space="preserve"> “Silica sand processing equipment” means machinery used to reduce the size of silica sand or to separate silica sand from refuse, and the equipment used to convey silica sand to or remove silica sand and refuse from the machinery. This includes, but is not limited to, breakers, washers, filters, crushers, screens, and conveyors.</w:t>
      </w:r>
    </w:p>
    <w:p w:rsidR="00C964B2" w:rsidRDefault="00C964B2" w:rsidP="00C964B2"/>
    <w:p w:rsidR="00C964B2" w:rsidRDefault="00C964B2" w:rsidP="00C964B2">
      <w:r>
        <w:t xml:space="preserve">STATUTE: </w:t>
      </w:r>
      <w:r w:rsidRPr="00C964B2">
        <w:t>"Silica sand project" means the excavation and mining and processing of silica sand; the washing, cleaning, screening, crushing, filtering, drying, sorting, stockpiling, and storing of silica sand, either at the mining site or at any other site; the hauling and transporting of silica sand; or a facility for transporting silica sand to destinations by rail, barge, truck, or other means of transportation.</w:t>
      </w:r>
    </w:p>
    <w:p w:rsidR="00C964B2" w:rsidRDefault="00C964B2" w:rsidP="00C964B2"/>
    <w:p w:rsidR="00C964B2" w:rsidRPr="00B93BC4" w:rsidRDefault="00C964B2" w:rsidP="00C964B2">
      <w:pPr>
        <w:ind w:left="360"/>
        <w:rPr>
          <w:sz w:val="24"/>
          <w:u w:val="single"/>
        </w:rPr>
      </w:pPr>
      <w:proofErr w:type="spellStart"/>
      <w:proofErr w:type="gramStart"/>
      <w:r w:rsidRPr="00B93BC4">
        <w:rPr>
          <w:sz w:val="24"/>
          <w:u w:val="single"/>
        </w:rPr>
        <w:lastRenderedPageBreak/>
        <w:t>Subp</w:t>
      </w:r>
      <w:proofErr w:type="spellEnd"/>
      <w:r w:rsidRPr="00B93BC4">
        <w:rPr>
          <w:sz w:val="24"/>
          <w:u w:val="single"/>
        </w:rPr>
        <w:t>.</w:t>
      </w:r>
      <w:proofErr w:type="gramEnd"/>
      <w:r w:rsidRPr="00B93BC4">
        <w:rPr>
          <w:sz w:val="24"/>
          <w:u w:val="single"/>
        </w:rPr>
        <w:t xml:space="preserve"> 82e. </w:t>
      </w:r>
      <w:r w:rsidRPr="005E10D5">
        <w:rPr>
          <w:b/>
          <w:sz w:val="24"/>
          <w:u w:val="single"/>
        </w:rPr>
        <w:t xml:space="preserve">Silica sand </w:t>
      </w:r>
      <w:r>
        <w:rPr>
          <w:b/>
          <w:sz w:val="24"/>
          <w:u w:val="single"/>
        </w:rPr>
        <w:t>rejects</w:t>
      </w:r>
      <w:r w:rsidRPr="005E10D5">
        <w:rPr>
          <w:b/>
          <w:sz w:val="24"/>
          <w:u w:val="single"/>
        </w:rPr>
        <w:t>.</w:t>
      </w:r>
      <w:r w:rsidRPr="00B93BC4">
        <w:rPr>
          <w:sz w:val="24"/>
          <w:u w:val="single"/>
        </w:rPr>
        <w:t xml:space="preserve"> “Silica sand </w:t>
      </w:r>
      <w:r>
        <w:rPr>
          <w:sz w:val="24"/>
          <w:u w:val="single"/>
        </w:rPr>
        <w:t>rejects</w:t>
      </w:r>
      <w:r w:rsidRPr="00B93BC4">
        <w:rPr>
          <w:sz w:val="24"/>
          <w:u w:val="single"/>
        </w:rPr>
        <w:t xml:space="preserve">” means </w:t>
      </w:r>
      <w:proofErr w:type="gramStart"/>
      <w:r w:rsidRPr="005E10D5">
        <w:rPr>
          <w:sz w:val="24"/>
          <w:u w:val="single"/>
        </w:rPr>
        <w:t>Earthen</w:t>
      </w:r>
      <w:proofErr w:type="gramEnd"/>
      <w:r w:rsidRPr="005E10D5">
        <w:rPr>
          <w:sz w:val="24"/>
          <w:u w:val="single"/>
        </w:rPr>
        <w:t xml:space="preserve"> material, such as surface overburden or sediment, that remains after processing and is not part of the finished product.</w:t>
      </w:r>
    </w:p>
    <w:p w:rsidR="00C964B2" w:rsidRDefault="00C964B2" w:rsidP="00C964B2"/>
    <w:p w:rsidR="00C964B2" w:rsidRDefault="00C964B2" w:rsidP="00C964B2">
      <w:pPr>
        <w:pStyle w:val="Heading4"/>
        <w:numPr>
          <w:ilvl w:val="0"/>
          <w:numId w:val="0"/>
        </w:numPr>
        <w:ind w:left="360"/>
      </w:pPr>
      <w:bookmarkStart w:id="1" w:name="_Toc405304074"/>
      <w:r>
        <w:rPr>
          <w:b w:val="0"/>
          <w:u w:val="single"/>
        </w:rPr>
        <w:t xml:space="preserve">Sub. 82f. </w:t>
      </w:r>
      <w:r>
        <w:rPr>
          <w:u w:val="single"/>
        </w:rPr>
        <w:t xml:space="preserve">Silica sand storage system. </w:t>
      </w:r>
      <w:r>
        <w:rPr>
          <w:b w:val="0"/>
          <w:u w:val="single"/>
        </w:rPr>
        <w:t xml:space="preserve">“Silica sand storage system” means </w:t>
      </w:r>
      <w:r w:rsidRPr="008662B2">
        <w:rPr>
          <w:b w:val="0"/>
          <w:u w:val="single"/>
        </w:rPr>
        <w:t>any facility used to store silica sand except for open storage piles</w:t>
      </w:r>
      <w:r>
        <w:rPr>
          <w:b w:val="0"/>
          <w:u w:val="single"/>
        </w:rPr>
        <w:t>.</w:t>
      </w:r>
      <w:bookmarkEnd w:id="1"/>
      <w:r>
        <w:t xml:space="preserve"> </w:t>
      </w:r>
    </w:p>
    <w:p w:rsidR="00C964B2" w:rsidRDefault="00C964B2" w:rsidP="00C964B2">
      <w:pPr>
        <w:rPr>
          <w:sz w:val="24"/>
          <w:u w:val="single"/>
        </w:rPr>
      </w:pPr>
      <w:r w:rsidRPr="00D97908">
        <w:rPr>
          <w:sz w:val="24"/>
          <w:u w:val="single"/>
        </w:rPr>
        <w:t xml:space="preserve">Subpart </w:t>
      </w:r>
      <w:r>
        <w:rPr>
          <w:sz w:val="24"/>
          <w:u w:val="single"/>
        </w:rPr>
        <w:t>83a</w:t>
      </w:r>
      <w:r w:rsidRPr="00D97908">
        <w:rPr>
          <w:sz w:val="24"/>
          <w:u w:val="single"/>
        </w:rPr>
        <w:t xml:space="preserve">. </w:t>
      </w:r>
      <w:proofErr w:type="gramStart"/>
      <w:r w:rsidRPr="005E10D5">
        <w:rPr>
          <w:b/>
          <w:sz w:val="24"/>
          <w:u w:val="single"/>
        </w:rPr>
        <w:t>Silica-rich sandstones.</w:t>
      </w:r>
      <w:proofErr w:type="gramEnd"/>
      <w:r w:rsidRPr="00D97908">
        <w:rPr>
          <w:sz w:val="24"/>
          <w:u w:val="single"/>
        </w:rPr>
        <w:t xml:space="preserve"> “Silica-rich </w:t>
      </w:r>
      <w:proofErr w:type="spellStart"/>
      <w:r w:rsidRPr="00D97908">
        <w:rPr>
          <w:sz w:val="24"/>
          <w:u w:val="single"/>
        </w:rPr>
        <w:t>standstones</w:t>
      </w:r>
      <w:proofErr w:type="spellEnd"/>
      <w:r w:rsidRPr="00D97908">
        <w:rPr>
          <w:sz w:val="24"/>
          <w:u w:val="single"/>
        </w:rPr>
        <w:t xml:space="preserve">” means earthen material consisting of </w:t>
      </w:r>
      <w:proofErr w:type="spellStart"/>
      <w:r w:rsidRPr="00D97908">
        <w:rPr>
          <w:sz w:val="24"/>
          <w:u w:val="single"/>
        </w:rPr>
        <w:t>quartzose</w:t>
      </w:r>
      <w:proofErr w:type="spellEnd"/>
      <w:r w:rsidRPr="00D97908">
        <w:rPr>
          <w:sz w:val="24"/>
          <w:u w:val="single"/>
        </w:rPr>
        <w:t xml:space="preserve"> sedimentary rock of mostly sand-sized particles.  </w:t>
      </w:r>
      <w:proofErr w:type="spellStart"/>
      <w:r w:rsidRPr="00D97908">
        <w:rPr>
          <w:sz w:val="24"/>
          <w:u w:val="single"/>
        </w:rPr>
        <w:t>Quartzose</w:t>
      </w:r>
      <w:proofErr w:type="spellEnd"/>
      <w:r w:rsidRPr="00D97908">
        <w:rPr>
          <w:sz w:val="24"/>
          <w:u w:val="single"/>
        </w:rPr>
        <w:t xml:space="preserve"> is a physical characteristic of a sedimentary rock formation where greater than 90% of the constituent rock particles consist of pure quartz.  Silica-rich sandstones </w:t>
      </w:r>
      <w:ins w:id="2" w:author="Dahl, Erik" w:date="2014-12-03T11:46:00Z">
        <w:r w:rsidRPr="004B20C2">
          <w:rPr>
            <w:sz w:val="24"/>
            <w:u w:val="single"/>
          </w:rPr>
          <w:t xml:space="preserve">Examples of silica-rich sandstones include the formally recognized and described </w:t>
        </w:r>
        <w:proofErr w:type="spellStart"/>
        <w:r w:rsidRPr="004B20C2">
          <w:rPr>
            <w:sz w:val="24"/>
            <w:u w:val="single"/>
          </w:rPr>
          <w:t>quartzose</w:t>
        </w:r>
        <w:proofErr w:type="spellEnd"/>
        <w:r w:rsidRPr="004B20C2">
          <w:rPr>
            <w:sz w:val="24"/>
            <w:u w:val="single"/>
          </w:rPr>
          <w:t xml:space="preserve"> sandstones defined by the Minnesota Geologic Survey Report of </w:t>
        </w:r>
        <w:proofErr w:type="spellStart"/>
        <w:r w:rsidRPr="004B20C2">
          <w:rPr>
            <w:sz w:val="24"/>
            <w:u w:val="single"/>
          </w:rPr>
          <w:t>Investications</w:t>
        </w:r>
        <w:proofErr w:type="spellEnd"/>
        <w:r w:rsidRPr="004B20C2">
          <w:rPr>
            <w:sz w:val="24"/>
            <w:u w:val="single"/>
          </w:rPr>
          <w:t xml:space="preserve"> 65: Paleozoic Stratigraphic Nomenclature for Minnesota, 2008.</w:t>
        </w:r>
      </w:ins>
    </w:p>
    <w:p w:rsidR="00C964B2" w:rsidRDefault="00C964B2" w:rsidP="00C964B2">
      <w:pPr>
        <w:rPr>
          <w:sz w:val="24"/>
          <w:u w:val="single"/>
        </w:rPr>
      </w:pPr>
    </w:p>
    <w:p w:rsidR="00C964B2" w:rsidRDefault="00C964B2" w:rsidP="00C964B2">
      <w:r>
        <w:t xml:space="preserve">STATUTE: </w:t>
      </w:r>
      <w:r w:rsidRPr="00C964B2">
        <w:t>"Temporary storage" means the storage of stockpiles of silica sand that have been transported and await further transport.</w:t>
      </w:r>
    </w:p>
    <w:p w:rsidR="00C964B2" w:rsidRDefault="00C964B2" w:rsidP="00C964B2"/>
    <w:p w:rsidR="00C964B2" w:rsidRDefault="00C964B2" w:rsidP="00C964B2">
      <w:pPr>
        <w:pStyle w:val="ListParagraph"/>
        <w:autoSpaceDE w:val="0"/>
        <w:autoSpaceDN w:val="0"/>
        <w:adjustRightInd w:val="0"/>
        <w:spacing w:before="120"/>
        <w:ind w:left="360"/>
        <w:contextualSpacing w:val="0"/>
        <w:rPr>
          <w:sz w:val="24"/>
          <w:u w:val="single"/>
        </w:rPr>
      </w:pPr>
      <w:proofErr w:type="spellStart"/>
      <w:proofErr w:type="gramStart"/>
      <w:r w:rsidRPr="00073D96">
        <w:rPr>
          <w:sz w:val="24"/>
          <w:highlight w:val="yellow"/>
          <w:u w:val="single"/>
        </w:rPr>
        <w:t>Subp</w:t>
      </w:r>
      <w:proofErr w:type="spellEnd"/>
      <w:r w:rsidRPr="00073D96">
        <w:rPr>
          <w:sz w:val="24"/>
          <w:highlight w:val="yellow"/>
          <w:u w:val="single"/>
        </w:rPr>
        <w:t>.</w:t>
      </w:r>
      <w:proofErr w:type="gramEnd"/>
      <w:r w:rsidRPr="00073D96">
        <w:rPr>
          <w:sz w:val="24"/>
          <w:highlight w:val="yellow"/>
          <w:u w:val="single"/>
        </w:rPr>
        <w:t xml:space="preserve"> </w:t>
      </w:r>
      <w:proofErr w:type="gramStart"/>
      <w:r w:rsidRPr="00073D96">
        <w:rPr>
          <w:sz w:val="24"/>
          <w:highlight w:val="yellow"/>
          <w:u w:val="single"/>
        </w:rPr>
        <w:t>89a</w:t>
      </w:r>
      <w:r w:rsidRPr="00073D96">
        <w:rPr>
          <w:sz w:val="24"/>
          <w:u w:val="single"/>
        </w:rPr>
        <w:t xml:space="preserve">. </w:t>
      </w:r>
      <w:proofErr w:type="spellStart"/>
      <w:r w:rsidRPr="005E10D5">
        <w:rPr>
          <w:b/>
          <w:sz w:val="24"/>
          <w:u w:val="single"/>
        </w:rPr>
        <w:t>Transloading</w:t>
      </w:r>
      <w:proofErr w:type="spellEnd"/>
      <w:r w:rsidRPr="005E10D5">
        <w:rPr>
          <w:b/>
          <w:sz w:val="24"/>
          <w:u w:val="single"/>
        </w:rPr>
        <w:t>.</w:t>
      </w:r>
      <w:proofErr w:type="gramEnd"/>
      <w:r w:rsidRPr="00073D96">
        <w:rPr>
          <w:sz w:val="24"/>
          <w:u w:val="single"/>
        </w:rPr>
        <w:t xml:space="preserve"> “</w:t>
      </w:r>
      <w:proofErr w:type="spellStart"/>
      <w:r w:rsidRPr="00073D96">
        <w:rPr>
          <w:sz w:val="24"/>
          <w:u w:val="single"/>
        </w:rPr>
        <w:t>Transloading</w:t>
      </w:r>
      <w:proofErr w:type="spellEnd"/>
      <w:r w:rsidRPr="00073D96">
        <w:rPr>
          <w:sz w:val="24"/>
          <w:u w:val="single"/>
        </w:rPr>
        <w:t xml:space="preserve">” </w:t>
      </w:r>
      <w:r w:rsidRPr="00CC5ACC">
        <w:rPr>
          <w:sz w:val="24"/>
          <w:u w:val="single"/>
        </w:rPr>
        <w:t xml:space="preserve">means the process of </w:t>
      </w:r>
      <w:proofErr w:type="gramStart"/>
      <w:r w:rsidRPr="00CC5ACC">
        <w:rPr>
          <w:sz w:val="24"/>
          <w:u w:val="single"/>
        </w:rPr>
        <w:t>transferring  silica</w:t>
      </w:r>
      <w:proofErr w:type="gramEnd"/>
      <w:r w:rsidRPr="00CC5ACC">
        <w:rPr>
          <w:sz w:val="24"/>
          <w:u w:val="single"/>
        </w:rPr>
        <w:t xml:space="preserve"> sand from one vehicle to another vehicle. Silica sand may be stored or handled before exchange to a different vehicle.</w:t>
      </w:r>
    </w:p>
    <w:p w:rsidR="00C964B2" w:rsidRDefault="00C964B2" w:rsidP="00C964B2"/>
    <w:p w:rsidR="00C964B2" w:rsidRDefault="00C964B2" w:rsidP="00C964B2"/>
    <w:p w:rsidR="00C964B2" w:rsidRDefault="00C964B2" w:rsidP="00C964B2">
      <w:r>
        <w:t xml:space="preserve">STATUTE: </w:t>
      </w:r>
      <w:r>
        <w:t>Transporting" means hauling and transporting silica sand, by any carrier:</w:t>
      </w:r>
    </w:p>
    <w:p w:rsidR="00C964B2" w:rsidRDefault="00C964B2" w:rsidP="00C964B2">
      <w:r>
        <w:t xml:space="preserve">(1) </w:t>
      </w:r>
      <w:proofErr w:type="gramStart"/>
      <w:r>
        <w:t>from</w:t>
      </w:r>
      <w:proofErr w:type="gramEnd"/>
      <w:r>
        <w:t xml:space="preserve"> the mining site to a processing or transfer site; or</w:t>
      </w:r>
    </w:p>
    <w:p w:rsidR="00C964B2" w:rsidRDefault="00C964B2" w:rsidP="00C964B2">
      <w:r>
        <w:t xml:space="preserve">(2) </w:t>
      </w:r>
      <w:proofErr w:type="gramStart"/>
      <w:r>
        <w:t>from</w:t>
      </w:r>
      <w:proofErr w:type="gramEnd"/>
      <w:r>
        <w:t xml:space="preserve"> a processing or storage site to a rail, barge, or transfer site for transporting to destinations.</w:t>
      </w:r>
    </w:p>
    <w:p w:rsidR="00C964B2" w:rsidRDefault="00C964B2" w:rsidP="00C964B2"/>
    <w:p w:rsidR="00C964B2" w:rsidRDefault="0038385E" w:rsidP="00C964B2">
      <w:proofErr w:type="spellStart"/>
      <w:proofErr w:type="gramStart"/>
      <w:r w:rsidRPr="00CA6001">
        <w:rPr>
          <w:sz w:val="24"/>
          <w:u w:val="single"/>
        </w:rPr>
        <w:t>Subp</w:t>
      </w:r>
      <w:proofErr w:type="spellEnd"/>
      <w:r w:rsidRPr="00CA6001">
        <w:rPr>
          <w:sz w:val="24"/>
          <w:u w:val="single"/>
        </w:rPr>
        <w:t>.</w:t>
      </w:r>
      <w:proofErr w:type="gramEnd"/>
      <w:r w:rsidRPr="00CA6001">
        <w:rPr>
          <w:sz w:val="24"/>
          <w:u w:val="single"/>
        </w:rPr>
        <w:t xml:space="preserve"> 89d. </w:t>
      </w:r>
      <w:r w:rsidRPr="00190A6D">
        <w:rPr>
          <w:b/>
          <w:sz w:val="24"/>
          <w:u w:val="single"/>
        </w:rPr>
        <w:t>Underground mine.</w:t>
      </w:r>
      <w:r w:rsidRPr="0038670E">
        <w:rPr>
          <w:sz w:val="24"/>
          <w:u w:val="single"/>
        </w:rPr>
        <w:t xml:space="preserve"> “</w:t>
      </w:r>
      <w:ins w:id="3" w:author="Dahl, Erik" w:date="2014-12-03T11:48:00Z">
        <w:r w:rsidRPr="00903272">
          <w:rPr>
            <w:sz w:val="24"/>
            <w:u w:val="single"/>
          </w:rPr>
          <w:t xml:space="preserve">"Underground mine" means below surface mining. Examples are excavation of </w:t>
        </w:r>
        <w:proofErr w:type="spellStart"/>
        <w:r w:rsidRPr="00903272">
          <w:rPr>
            <w:sz w:val="24"/>
            <w:u w:val="single"/>
          </w:rPr>
          <w:t>adits</w:t>
        </w:r>
        <w:proofErr w:type="spellEnd"/>
        <w:r w:rsidRPr="00903272">
          <w:rPr>
            <w:sz w:val="24"/>
            <w:u w:val="single"/>
          </w:rPr>
          <w:t xml:space="preserve">, shafts, drifts, and </w:t>
        </w:r>
        <w:proofErr w:type="spellStart"/>
        <w:r w:rsidRPr="00903272">
          <w:rPr>
            <w:sz w:val="24"/>
            <w:u w:val="single"/>
          </w:rPr>
          <w:t>stopes</w:t>
        </w:r>
        <w:proofErr w:type="spellEnd"/>
        <w:r w:rsidRPr="00903272">
          <w:rPr>
            <w:sz w:val="24"/>
            <w:u w:val="single"/>
          </w:rPr>
          <w:t>.</w:t>
        </w:r>
      </w:ins>
      <w:r>
        <w:rPr>
          <w:sz w:val="24"/>
          <w:u w:val="single"/>
        </w:rPr>
        <w:t xml:space="preserve"> </w:t>
      </w:r>
      <w:r w:rsidRPr="0038670E">
        <w:rPr>
          <w:sz w:val="24"/>
          <w:u w:val="single"/>
        </w:rPr>
        <w:t xml:space="preserve">Access is often via horizontal drifts or gradual declines into the earth to reach underground in place, silica sand deposits. Mining is typically by room and pillar or open </w:t>
      </w:r>
      <w:proofErr w:type="spellStart"/>
      <w:r w:rsidRPr="0038670E">
        <w:rPr>
          <w:sz w:val="24"/>
          <w:u w:val="single"/>
        </w:rPr>
        <w:t>stope</w:t>
      </w:r>
      <w:proofErr w:type="spellEnd"/>
      <w:r w:rsidRPr="0038670E">
        <w:rPr>
          <w:sz w:val="24"/>
          <w:u w:val="single"/>
        </w:rPr>
        <w:t xml:space="preserve"> mining methods.</w:t>
      </w:r>
    </w:p>
    <w:sectPr w:rsidR="00C964B2" w:rsidSect="007952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5E" w:rsidRDefault="0038385E" w:rsidP="0038385E">
      <w:r>
        <w:separator/>
      </w:r>
    </w:p>
  </w:endnote>
  <w:endnote w:type="continuationSeparator" w:id="0">
    <w:p w:rsidR="0038385E" w:rsidRDefault="0038385E" w:rsidP="003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7F" w:rsidRDefault="00FE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5E" w:rsidRPr="0038385E" w:rsidRDefault="0038385E" w:rsidP="0038385E">
    <w:pPr>
      <w:rPr>
        <w:b/>
        <w:color w:val="1F497D"/>
      </w:rPr>
    </w:pPr>
    <w:r w:rsidRPr="00F73325">
      <w:rPr>
        <w:b/>
        <w:color w:val="1F497D"/>
      </w:rPr>
      <w:t>This document contains preliminary rule language related to silica sand environmental review rules. The purpose of this document is to ge</w:t>
    </w:r>
    <w:r>
      <w:rPr>
        <w:b/>
        <w:color w:val="1F497D"/>
      </w:rPr>
      <w:t xml:space="preserve">nerate discussion and feedback </w:t>
    </w:r>
    <w:r w:rsidRPr="00F73325">
      <w:rPr>
        <w:b/>
        <w:color w:val="1F497D"/>
      </w:rPr>
      <w:t xml:space="preserve">on the rule concepts at the Silica Sand Rulemaking Advisory Panel (SSRAP) meeting on </w:t>
    </w:r>
    <w:r>
      <w:rPr>
        <w:b/>
        <w:color w:val="1F497D"/>
      </w:rPr>
      <w:t>December 4th</w:t>
    </w:r>
    <w:r w:rsidRPr="00F73325">
      <w:rPr>
        <w:b/>
        <w:color w:val="1F497D"/>
      </w:rPr>
      <w:t xml:space="preserve">,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7F" w:rsidRDefault="00FE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5E" w:rsidRDefault="0038385E" w:rsidP="0038385E">
      <w:r>
        <w:separator/>
      </w:r>
    </w:p>
  </w:footnote>
  <w:footnote w:type="continuationSeparator" w:id="0">
    <w:p w:rsidR="0038385E" w:rsidRDefault="0038385E" w:rsidP="0038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7F" w:rsidRDefault="00FE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5E" w:rsidRDefault="0038385E">
    <w:pPr>
      <w:pStyle w:val="Header"/>
    </w:pPr>
    <w:sdt>
      <w:sdtPr>
        <w:id w:val="-46034163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101038" o:spid="_x0000_s2049" type="#_x0000_t136" style="position:absolute;margin-left:0;margin-top:0;width:626.95pt;height:134.3pt;rotation:315;z-index:-251657216;mso-position-horizontal:center;mso-position-horizontal-relative:margin;mso-position-vertical:center;mso-position-vertical-relative:margin" o:allowincell="f" fillcolor="gray [1629]" stroked="f">
              <v:fill opacity=".5"/>
              <v:textpath style="font-family:&quot;Calibri&quot;;font-size:1pt" string="12/4/2014 DRAFT"/>
              <w10:wrap anchorx="margin" anchory="margin"/>
            </v:shape>
          </w:pict>
        </w:r>
      </w:sdtContent>
    </w:sdt>
    <w:r>
      <w:t>Preliminary EQB Definitions 12/4/2014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7F" w:rsidRDefault="00FE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4DF7"/>
    <w:multiLevelType w:val="hybridMultilevel"/>
    <w:tmpl w:val="9632A59C"/>
    <w:lvl w:ilvl="0" w:tplc="C28AA6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B8"/>
    <w:rsid w:val="0038385E"/>
    <w:rsid w:val="007952FA"/>
    <w:rsid w:val="00C964B2"/>
    <w:rsid w:val="00CA0C0B"/>
    <w:rsid w:val="00FC60B8"/>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0B8"/>
    <w:rPr>
      <w:rFonts w:ascii="Calibri" w:eastAsia="Times New Roman" w:hAnsi="Calibri" w:cs="Times New Roman"/>
      <w:szCs w:val="24"/>
    </w:rPr>
  </w:style>
  <w:style w:type="paragraph" w:styleId="Heading4">
    <w:name w:val="heading 4"/>
    <w:basedOn w:val="Normal"/>
    <w:next w:val="Normal"/>
    <w:link w:val="Heading4Char"/>
    <w:uiPriority w:val="9"/>
    <w:unhideWhenUsed/>
    <w:rsid w:val="00C964B2"/>
    <w:pPr>
      <w:numPr>
        <w:numId w:val="1"/>
      </w:numPr>
      <w:spacing w:after="120"/>
      <w:ind w:left="360"/>
      <w:outlineLvl w:val="3"/>
    </w:pPr>
    <w:rPr>
      <w:rFonts w:asciiTheme="minorHAnsi" w:hAnsiTheme="minorHAnsi" w:cstheme="minorHAnsi"/>
      <w:b/>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BodyTextIndent">
    <w:name w:val="PCA Body Text # Indent"/>
    <w:basedOn w:val="Normal"/>
    <w:rsid w:val="00C964B2"/>
    <w:pPr>
      <w:spacing w:after="120" w:line="280" w:lineRule="exact"/>
    </w:pPr>
    <w:rPr>
      <w:rFonts w:asciiTheme="minorHAnsi" w:hAnsiTheme="minorHAnsi"/>
      <w:szCs w:val="20"/>
    </w:rPr>
  </w:style>
  <w:style w:type="character" w:styleId="CommentReference">
    <w:name w:val="annotation reference"/>
    <w:basedOn w:val="DefaultParagraphFont"/>
    <w:uiPriority w:val="99"/>
    <w:semiHidden/>
    <w:unhideWhenUsed/>
    <w:rsid w:val="00C964B2"/>
    <w:rPr>
      <w:sz w:val="16"/>
      <w:szCs w:val="16"/>
    </w:rPr>
  </w:style>
  <w:style w:type="paragraph" w:styleId="CommentText">
    <w:name w:val="annotation text"/>
    <w:basedOn w:val="Normal"/>
    <w:link w:val="CommentTextChar"/>
    <w:uiPriority w:val="99"/>
    <w:semiHidden/>
    <w:unhideWhenUsed/>
    <w:rsid w:val="00C964B2"/>
    <w:rPr>
      <w:sz w:val="20"/>
      <w:szCs w:val="20"/>
    </w:rPr>
  </w:style>
  <w:style w:type="character" w:customStyle="1" w:styleId="CommentTextChar">
    <w:name w:val="Comment Text Char"/>
    <w:basedOn w:val="DefaultParagraphFont"/>
    <w:link w:val="CommentText"/>
    <w:uiPriority w:val="99"/>
    <w:semiHidden/>
    <w:rsid w:val="00C964B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964B2"/>
    <w:rPr>
      <w:rFonts w:ascii="Tahoma" w:hAnsi="Tahoma" w:cs="Tahoma"/>
      <w:sz w:val="16"/>
      <w:szCs w:val="16"/>
    </w:rPr>
  </w:style>
  <w:style w:type="character" w:customStyle="1" w:styleId="BalloonTextChar">
    <w:name w:val="Balloon Text Char"/>
    <w:basedOn w:val="DefaultParagraphFont"/>
    <w:link w:val="BalloonText"/>
    <w:uiPriority w:val="99"/>
    <w:semiHidden/>
    <w:rsid w:val="00C964B2"/>
    <w:rPr>
      <w:rFonts w:ascii="Tahoma" w:eastAsia="Times New Roman" w:hAnsi="Tahoma" w:cs="Tahoma"/>
      <w:sz w:val="16"/>
      <w:szCs w:val="16"/>
    </w:rPr>
  </w:style>
  <w:style w:type="character" w:customStyle="1" w:styleId="Heading4Char">
    <w:name w:val="Heading 4 Char"/>
    <w:basedOn w:val="DefaultParagraphFont"/>
    <w:link w:val="Heading4"/>
    <w:uiPriority w:val="9"/>
    <w:rsid w:val="00C964B2"/>
    <w:rPr>
      <w:rFonts w:eastAsia="Times New Roman" w:cstheme="minorHAnsi"/>
      <w:b/>
      <w:sz w:val="24"/>
      <w:szCs w:val="24"/>
      <w:lang w:val="en"/>
    </w:rPr>
  </w:style>
  <w:style w:type="paragraph" w:styleId="ListParagraph">
    <w:name w:val="List Paragraph"/>
    <w:basedOn w:val="Normal"/>
    <w:uiPriority w:val="34"/>
    <w:qFormat/>
    <w:rsid w:val="00C964B2"/>
    <w:pPr>
      <w:ind w:left="720"/>
      <w:contextualSpacing/>
    </w:pPr>
  </w:style>
  <w:style w:type="paragraph" w:styleId="Header">
    <w:name w:val="header"/>
    <w:basedOn w:val="Normal"/>
    <w:link w:val="HeaderChar"/>
    <w:uiPriority w:val="99"/>
    <w:unhideWhenUsed/>
    <w:rsid w:val="0038385E"/>
    <w:pPr>
      <w:tabs>
        <w:tab w:val="center" w:pos="4680"/>
        <w:tab w:val="right" w:pos="9360"/>
      </w:tabs>
    </w:pPr>
  </w:style>
  <w:style w:type="character" w:customStyle="1" w:styleId="HeaderChar">
    <w:name w:val="Header Char"/>
    <w:basedOn w:val="DefaultParagraphFont"/>
    <w:link w:val="Header"/>
    <w:uiPriority w:val="99"/>
    <w:rsid w:val="0038385E"/>
    <w:rPr>
      <w:rFonts w:ascii="Calibri" w:eastAsia="Times New Roman" w:hAnsi="Calibri" w:cs="Times New Roman"/>
      <w:szCs w:val="24"/>
    </w:rPr>
  </w:style>
  <w:style w:type="paragraph" w:styleId="Footer">
    <w:name w:val="footer"/>
    <w:basedOn w:val="Normal"/>
    <w:link w:val="FooterChar"/>
    <w:uiPriority w:val="99"/>
    <w:unhideWhenUsed/>
    <w:rsid w:val="0038385E"/>
    <w:pPr>
      <w:tabs>
        <w:tab w:val="center" w:pos="4680"/>
        <w:tab w:val="right" w:pos="9360"/>
      </w:tabs>
    </w:pPr>
  </w:style>
  <w:style w:type="character" w:customStyle="1" w:styleId="FooterChar">
    <w:name w:val="Footer Char"/>
    <w:basedOn w:val="DefaultParagraphFont"/>
    <w:link w:val="Footer"/>
    <w:uiPriority w:val="99"/>
    <w:rsid w:val="0038385E"/>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0B8"/>
    <w:rPr>
      <w:rFonts w:ascii="Calibri" w:eastAsia="Times New Roman" w:hAnsi="Calibri" w:cs="Times New Roman"/>
      <w:szCs w:val="24"/>
    </w:rPr>
  </w:style>
  <w:style w:type="paragraph" w:styleId="Heading4">
    <w:name w:val="heading 4"/>
    <w:basedOn w:val="Normal"/>
    <w:next w:val="Normal"/>
    <w:link w:val="Heading4Char"/>
    <w:uiPriority w:val="9"/>
    <w:unhideWhenUsed/>
    <w:rsid w:val="00C964B2"/>
    <w:pPr>
      <w:numPr>
        <w:numId w:val="1"/>
      </w:numPr>
      <w:spacing w:after="120"/>
      <w:ind w:left="360"/>
      <w:outlineLvl w:val="3"/>
    </w:pPr>
    <w:rPr>
      <w:rFonts w:asciiTheme="minorHAnsi" w:hAnsiTheme="minorHAnsi" w:cstheme="minorHAnsi"/>
      <w:b/>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BodyTextIndent">
    <w:name w:val="PCA Body Text # Indent"/>
    <w:basedOn w:val="Normal"/>
    <w:rsid w:val="00C964B2"/>
    <w:pPr>
      <w:spacing w:after="120" w:line="280" w:lineRule="exact"/>
    </w:pPr>
    <w:rPr>
      <w:rFonts w:asciiTheme="minorHAnsi" w:hAnsiTheme="minorHAnsi"/>
      <w:szCs w:val="20"/>
    </w:rPr>
  </w:style>
  <w:style w:type="character" w:styleId="CommentReference">
    <w:name w:val="annotation reference"/>
    <w:basedOn w:val="DefaultParagraphFont"/>
    <w:uiPriority w:val="99"/>
    <w:semiHidden/>
    <w:unhideWhenUsed/>
    <w:rsid w:val="00C964B2"/>
    <w:rPr>
      <w:sz w:val="16"/>
      <w:szCs w:val="16"/>
    </w:rPr>
  </w:style>
  <w:style w:type="paragraph" w:styleId="CommentText">
    <w:name w:val="annotation text"/>
    <w:basedOn w:val="Normal"/>
    <w:link w:val="CommentTextChar"/>
    <w:uiPriority w:val="99"/>
    <w:semiHidden/>
    <w:unhideWhenUsed/>
    <w:rsid w:val="00C964B2"/>
    <w:rPr>
      <w:sz w:val="20"/>
      <w:szCs w:val="20"/>
    </w:rPr>
  </w:style>
  <w:style w:type="character" w:customStyle="1" w:styleId="CommentTextChar">
    <w:name w:val="Comment Text Char"/>
    <w:basedOn w:val="DefaultParagraphFont"/>
    <w:link w:val="CommentText"/>
    <w:uiPriority w:val="99"/>
    <w:semiHidden/>
    <w:rsid w:val="00C964B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964B2"/>
    <w:rPr>
      <w:rFonts w:ascii="Tahoma" w:hAnsi="Tahoma" w:cs="Tahoma"/>
      <w:sz w:val="16"/>
      <w:szCs w:val="16"/>
    </w:rPr>
  </w:style>
  <w:style w:type="character" w:customStyle="1" w:styleId="BalloonTextChar">
    <w:name w:val="Balloon Text Char"/>
    <w:basedOn w:val="DefaultParagraphFont"/>
    <w:link w:val="BalloonText"/>
    <w:uiPriority w:val="99"/>
    <w:semiHidden/>
    <w:rsid w:val="00C964B2"/>
    <w:rPr>
      <w:rFonts w:ascii="Tahoma" w:eastAsia="Times New Roman" w:hAnsi="Tahoma" w:cs="Tahoma"/>
      <w:sz w:val="16"/>
      <w:szCs w:val="16"/>
    </w:rPr>
  </w:style>
  <w:style w:type="character" w:customStyle="1" w:styleId="Heading4Char">
    <w:name w:val="Heading 4 Char"/>
    <w:basedOn w:val="DefaultParagraphFont"/>
    <w:link w:val="Heading4"/>
    <w:uiPriority w:val="9"/>
    <w:rsid w:val="00C964B2"/>
    <w:rPr>
      <w:rFonts w:eastAsia="Times New Roman" w:cstheme="minorHAnsi"/>
      <w:b/>
      <w:sz w:val="24"/>
      <w:szCs w:val="24"/>
      <w:lang w:val="en"/>
    </w:rPr>
  </w:style>
  <w:style w:type="paragraph" w:styleId="ListParagraph">
    <w:name w:val="List Paragraph"/>
    <w:basedOn w:val="Normal"/>
    <w:uiPriority w:val="34"/>
    <w:qFormat/>
    <w:rsid w:val="00C964B2"/>
    <w:pPr>
      <w:ind w:left="720"/>
      <w:contextualSpacing/>
    </w:pPr>
  </w:style>
  <w:style w:type="paragraph" w:styleId="Header">
    <w:name w:val="header"/>
    <w:basedOn w:val="Normal"/>
    <w:link w:val="HeaderChar"/>
    <w:uiPriority w:val="99"/>
    <w:unhideWhenUsed/>
    <w:rsid w:val="0038385E"/>
    <w:pPr>
      <w:tabs>
        <w:tab w:val="center" w:pos="4680"/>
        <w:tab w:val="right" w:pos="9360"/>
      </w:tabs>
    </w:pPr>
  </w:style>
  <w:style w:type="character" w:customStyle="1" w:styleId="HeaderChar">
    <w:name w:val="Header Char"/>
    <w:basedOn w:val="DefaultParagraphFont"/>
    <w:link w:val="Header"/>
    <w:uiPriority w:val="99"/>
    <w:rsid w:val="0038385E"/>
    <w:rPr>
      <w:rFonts w:ascii="Calibri" w:eastAsia="Times New Roman" w:hAnsi="Calibri" w:cs="Times New Roman"/>
      <w:szCs w:val="24"/>
    </w:rPr>
  </w:style>
  <w:style w:type="paragraph" w:styleId="Footer">
    <w:name w:val="footer"/>
    <w:basedOn w:val="Normal"/>
    <w:link w:val="FooterChar"/>
    <w:uiPriority w:val="99"/>
    <w:unhideWhenUsed/>
    <w:rsid w:val="0038385E"/>
    <w:pPr>
      <w:tabs>
        <w:tab w:val="center" w:pos="4680"/>
        <w:tab w:val="right" w:pos="9360"/>
      </w:tabs>
    </w:pPr>
  </w:style>
  <w:style w:type="character" w:customStyle="1" w:styleId="FooterChar">
    <w:name w:val="Footer Char"/>
    <w:basedOn w:val="DefaultParagraphFont"/>
    <w:link w:val="Footer"/>
    <w:uiPriority w:val="99"/>
    <w:rsid w:val="0038385E"/>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7CAD-A63C-4173-B6DE-AE642FA7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Erik</dc:creator>
  <cp:lastModifiedBy>Dahl, Erik</cp:lastModifiedBy>
  <cp:revision>2</cp:revision>
  <dcterms:created xsi:type="dcterms:W3CDTF">2014-12-05T16:07:00Z</dcterms:created>
  <dcterms:modified xsi:type="dcterms:W3CDTF">2014-12-05T16:34:00Z</dcterms:modified>
</cp:coreProperties>
</file>